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F716" w14:textId="77777777" w:rsidR="006D749B" w:rsidRPr="00A06375" w:rsidRDefault="006D749B" w:rsidP="00A06375">
      <w:pPr>
        <w:shd w:val="clear" w:color="auto" w:fill="FFFFFF"/>
        <w:jc w:val="center"/>
        <w:rPr>
          <w:rStyle w:val="s23"/>
          <w:b/>
          <w:bCs/>
          <w:color w:val="000000"/>
          <w:sz w:val="25"/>
          <w:szCs w:val="25"/>
        </w:rPr>
      </w:pPr>
      <w:r w:rsidRPr="00A06375">
        <w:rPr>
          <w:rStyle w:val="s23"/>
          <w:b/>
          <w:bCs/>
          <w:color w:val="000000"/>
          <w:sz w:val="25"/>
          <w:szCs w:val="25"/>
        </w:rPr>
        <w:t>334a</w:t>
      </w:r>
    </w:p>
    <w:p w14:paraId="25335366" w14:textId="148CFCF1" w:rsidR="0021759A" w:rsidRDefault="00A06375" w:rsidP="00A06375">
      <w:pPr>
        <w:shd w:val="clear" w:color="auto" w:fill="FFFFFF"/>
        <w:jc w:val="center"/>
        <w:rPr>
          <w:rFonts w:cstheme="minorHAnsi"/>
        </w:rPr>
      </w:pPr>
      <w:r w:rsidRPr="00A06375">
        <w:rPr>
          <w:rStyle w:val="s23"/>
          <w:b/>
          <w:bCs/>
          <w:color w:val="000000"/>
          <w:sz w:val="25"/>
          <w:szCs w:val="25"/>
        </w:rPr>
        <w:t>Přechodné období</w:t>
      </w:r>
    </w:p>
    <w:p w14:paraId="784E3E8C" w14:textId="77777777" w:rsidR="00A06375" w:rsidRPr="00E155AA" w:rsidRDefault="00A06375" w:rsidP="00A06375">
      <w:pPr>
        <w:jc w:val="center"/>
        <w:rPr>
          <w:rFonts w:cstheme="minorHAnsi"/>
        </w:rPr>
      </w:pPr>
    </w:p>
    <w:p w14:paraId="2FD0BF7D" w14:textId="77777777" w:rsidR="006D749B" w:rsidRPr="006D749B" w:rsidRDefault="006D749B" w:rsidP="0021759A">
      <w:pPr>
        <w:jc w:val="both"/>
        <w:rPr>
          <w:rFonts w:cstheme="minorHAnsi"/>
        </w:rPr>
      </w:pPr>
      <w:r w:rsidRPr="006D749B">
        <w:rPr>
          <w:rFonts w:cstheme="minorHAnsi"/>
        </w:rPr>
        <w:t>(1) Přechodným obdobím se rozumí pro účely </w:t>
      </w:r>
      <w:hyperlink r:id="rId5" w:anchor="L3668" w:history="1">
        <w:r w:rsidRPr="006D749B">
          <w:rPr>
            <w:rStyle w:val="Hypertextovodkaz"/>
            <w:rFonts w:cstheme="minorHAnsi"/>
          </w:rPr>
          <w:t>odstavců 2</w:t>
        </w:r>
      </w:hyperlink>
      <w:r w:rsidRPr="006D749B">
        <w:rPr>
          <w:rFonts w:cstheme="minorHAnsi"/>
        </w:rPr>
        <w:t> a </w:t>
      </w:r>
      <w:hyperlink r:id="rId6" w:anchor="L3669" w:history="1">
        <w:r w:rsidRPr="006D749B">
          <w:rPr>
            <w:rStyle w:val="Hypertextovodkaz"/>
            <w:rFonts w:cstheme="minorHAnsi"/>
          </w:rPr>
          <w:t>3</w:t>
        </w:r>
      </w:hyperlink>
      <w:r w:rsidRPr="006D749B">
        <w:rPr>
          <w:rFonts w:cstheme="minorHAnsi"/>
        </w:rPr>
        <w:t> období od 1. ledna 2023 do 30. června 2024 a pro účely odstavce 4 období od 1. července 2022 do 30. června 2023.</w:t>
      </w:r>
    </w:p>
    <w:p w14:paraId="764EF699" w14:textId="7E345126" w:rsidR="006D749B" w:rsidRPr="006D749B" w:rsidRDefault="006D749B" w:rsidP="0021759A">
      <w:pPr>
        <w:jc w:val="both"/>
        <w:rPr>
          <w:rFonts w:cstheme="minorHAnsi"/>
          <w:b/>
          <w:bCs/>
        </w:rPr>
      </w:pPr>
      <w:r w:rsidRPr="006D749B">
        <w:rPr>
          <w:rFonts w:cstheme="minorHAnsi"/>
        </w:rPr>
        <w:t xml:space="preserve">(2) Ve věcech týkajících se územního plánování se v přechodném období postupuje podle dosavadních právních předpisů, s výjimkou územního řízení týkajícího se vyhrazené stavby uvedené v příloze č. 3 </w:t>
      </w:r>
      <w:r w:rsidR="0021759A" w:rsidRPr="00E155AA">
        <w:rPr>
          <w:rFonts w:cstheme="minorHAnsi"/>
        </w:rPr>
        <w:t xml:space="preserve">                 </w:t>
      </w:r>
      <w:r w:rsidRPr="006D749B">
        <w:rPr>
          <w:rFonts w:cstheme="minorHAnsi"/>
        </w:rPr>
        <w:t xml:space="preserve">k tomuto zákonu nebo stavby s ní související, které v přechodném období nelze zahájit. </w:t>
      </w:r>
      <w:r w:rsidRPr="006D749B">
        <w:rPr>
          <w:rFonts w:cstheme="minorHAnsi"/>
          <w:b/>
          <w:bCs/>
        </w:rPr>
        <w:t>Pro účely přechodných ustanovení v </w:t>
      </w:r>
      <w:hyperlink r:id="rId7" w:anchor="L2634" w:history="1">
        <w:r w:rsidRPr="006D749B">
          <w:rPr>
            <w:rStyle w:val="Hypertextovodkaz"/>
            <w:rFonts w:cstheme="minorHAnsi"/>
            <w:b/>
            <w:bCs/>
          </w:rPr>
          <w:t>části dvanácté hlavě II dílu 2</w:t>
        </w:r>
      </w:hyperlink>
      <w:r w:rsidRPr="006D749B">
        <w:rPr>
          <w:rFonts w:cstheme="minorHAnsi"/>
          <w:b/>
          <w:bCs/>
        </w:rPr>
        <w:t> se za den nabytí účinnosti tohoto zákona považuje 1. červenec 2024.</w:t>
      </w:r>
    </w:p>
    <w:p w14:paraId="4E5743C4" w14:textId="77777777" w:rsidR="006D749B" w:rsidRPr="006D749B" w:rsidRDefault="006D749B" w:rsidP="0021759A">
      <w:pPr>
        <w:jc w:val="both"/>
        <w:rPr>
          <w:rFonts w:cstheme="minorHAnsi"/>
        </w:rPr>
      </w:pPr>
      <w:r w:rsidRPr="006D749B">
        <w:rPr>
          <w:rFonts w:cstheme="minorHAnsi"/>
        </w:rPr>
        <w:t>(3) Ve věcech týkajících se záměrů podle tohoto zákona se v přechodném období postupuje podle dosavadních právních předpisů s výjimkou věcí týkajících se vyhrazených staveb uvedených v </w:t>
      </w:r>
      <w:hyperlink r:id="rId8" w:anchor="L2972" w:history="1">
        <w:r w:rsidRPr="006D749B">
          <w:rPr>
            <w:rStyle w:val="Hypertextovodkaz"/>
            <w:rFonts w:cstheme="minorHAnsi"/>
          </w:rPr>
          <w:t>příloze č. 3</w:t>
        </w:r>
      </w:hyperlink>
      <w:r w:rsidRPr="006D749B">
        <w:rPr>
          <w:rFonts w:cstheme="minorHAnsi"/>
        </w:rPr>
        <w:t xml:space="preserve"> k tomuto zákonu, staveb s nimi souvisejících a staveb tvořících s nimi soubor staveb. </w:t>
      </w:r>
      <w:r w:rsidRPr="006D749B">
        <w:rPr>
          <w:rFonts w:cstheme="minorHAnsi"/>
          <w:b/>
          <w:bCs/>
          <w:color w:val="FF0000"/>
          <w:highlight w:val="yellow"/>
        </w:rPr>
        <w:t>Pro účely přechodných ustanovení v části dvanácté hlavě II dílu 4 se za den nabytí účinnosti tohoto zákona považuje 1. červenec 2024.</w:t>
      </w:r>
      <w:r w:rsidRPr="006D749B">
        <w:rPr>
          <w:rFonts w:cstheme="minorHAnsi"/>
          <w:color w:val="FF0000"/>
        </w:rPr>
        <w:t xml:space="preserve"> </w:t>
      </w:r>
      <w:r w:rsidRPr="006D749B">
        <w:rPr>
          <w:rFonts w:cstheme="minorHAnsi"/>
        </w:rPr>
        <w:t>Ve věcech týkajících se vyhrazených staveb uvedených v </w:t>
      </w:r>
      <w:hyperlink r:id="rId9" w:anchor="L2972" w:history="1">
        <w:r w:rsidRPr="006D749B">
          <w:rPr>
            <w:rStyle w:val="Hypertextovodkaz"/>
            <w:rFonts w:cstheme="minorHAnsi"/>
          </w:rPr>
          <w:t>příloze č. 3</w:t>
        </w:r>
      </w:hyperlink>
      <w:r w:rsidRPr="006D749B">
        <w:rPr>
          <w:rFonts w:cstheme="minorHAnsi"/>
        </w:rPr>
        <w:t> k tomuto zákonu, staveb s nimi souvisejících a staveb tvořících s nimi soubor staveb se postupuje podle tohoto zákona s výjimkou </w:t>
      </w:r>
      <w:hyperlink r:id="rId10" w:anchor="L1506" w:history="1">
        <w:r w:rsidRPr="006D749B">
          <w:rPr>
            <w:rStyle w:val="Hypertextovodkaz"/>
            <w:rFonts w:cstheme="minorHAnsi"/>
          </w:rPr>
          <w:t>§ 172</w:t>
        </w:r>
      </w:hyperlink>
      <w:r w:rsidRPr="006D749B">
        <w:rPr>
          <w:rFonts w:cstheme="minorHAnsi"/>
        </w:rPr>
        <w:t>, </w:t>
      </w:r>
      <w:hyperlink r:id="rId11" w:anchor="L1512" w:history="1">
        <w:r w:rsidRPr="006D749B">
          <w:rPr>
            <w:rStyle w:val="Hypertextovodkaz"/>
            <w:rFonts w:cstheme="minorHAnsi"/>
          </w:rPr>
          <w:t>173</w:t>
        </w:r>
      </w:hyperlink>
      <w:r w:rsidRPr="006D749B">
        <w:rPr>
          <w:rFonts w:cstheme="minorHAnsi"/>
        </w:rPr>
        <w:t>, </w:t>
      </w:r>
      <w:hyperlink r:id="rId12" w:anchor="L1621" w:history="1">
        <w:r w:rsidRPr="006D749B">
          <w:rPr>
            <w:rStyle w:val="Hypertextovodkaz"/>
            <w:rFonts w:cstheme="minorHAnsi"/>
          </w:rPr>
          <w:t>§ 185 odst. 3 písm. c)</w:t>
        </w:r>
      </w:hyperlink>
      <w:r w:rsidRPr="006D749B">
        <w:rPr>
          <w:rFonts w:cstheme="minorHAnsi"/>
        </w:rPr>
        <w:t> a </w:t>
      </w:r>
      <w:hyperlink r:id="rId13" w:anchor="L2247" w:history="1">
        <w:r w:rsidRPr="006D749B">
          <w:rPr>
            <w:rStyle w:val="Hypertextovodkaz"/>
            <w:rFonts w:cstheme="minorHAnsi"/>
          </w:rPr>
          <w:t>části sedmé</w:t>
        </w:r>
      </w:hyperlink>
      <w:r w:rsidRPr="006D749B">
        <w:rPr>
          <w:rFonts w:cstheme="minorHAnsi"/>
        </w:rPr>
        <w:t>.</w:t>
      </w:r>
    </w:p>
    <w:p w14:paraId="04CF9D88" w14:textId="77777777" w:rsidR="006D749B" w:rsidRDefault="006D749B" w:rsidP="0021759A">
      <w:pPr>
        <w:jc w:val="both"/>
        <w:rPr>
          <w:ins w:id="0" w:author="Helena Dalešická" w:date="2023-05-31T09:39:00Z"/>
          <w:rFonts w:cstheme="minorHAnsi"/>
        </w:rPr>
      </w:pPr>
      <w:r w:rsidRPr="006D749B">
        <w:rPr>
          <w:rFonts w:cstheme="minorHAnsi"/>
        </w:rPr>
        <w:t>(4) V přechodném období vykonává působnost Nejvyššího stavebního úřadu jako služebního úřadu Ministerstvo pro místní rozvoj a působnost stanovenou předsedovi Nejvyššího stavebního úřadu jako služebnímu orgánu státní tajemník v Ministerstvu pro místní rozvoj.</w:t>
      </w:r>
    </w:p>
    <w:p w14:paraId="14D30A0F" w14:textId="77777777" w:rsidR="006264FF" w:rsidRPr="00E155AA" w:rsidRDefault="006264FF" w:rsidP="0021759A">
      <w:pPr>
        <w:jc w:val="both"/>
        <w:rPr>
          <w:rFonts w:cstheme="minorHAnsi"/>
        </w:rPr>
      </w:pPr>
    </w:p>
    <w:p w14:paraId="3EC33B84" w14:textId="7FED1183" w:rsidR="006264FF" w:rsidRPr="006264FF" w:rsidDel="00A4763E" w:rsidRDefault="006264FF" w:rsidP="006264FF">
      <w:pPr>
        <w:shd w:val="clear" w:color="auto" w:fill="FFFFFF"/>
        <w:jc w:val="center"/>
        <w:rPr>
          <w:del w:id="1" w:author="Helena Dalešická" w:date="2023-06-01T14:21:00Z"/>
          <w:rStyle w:val="s22"/>
          <w:rFonts w:cstheme="minorHAnsi"/>
          <w:b/>
          <w:bCs/>
          <w:color w:val="FF0000"/>
          <w:sz w:val="32"/>
          <w:szCs w:val="32"/>
        </w:rPr>
      </w:pPr>
      <w:del w:id="2" w:author="Helena Dalešická" w:date="2023-06-01T14:21:00Z">
        <w:r w:rsidRPr="006264FF" w:rsidDel="00A4763E">
          <w:rPr>
            <w:rStyle w:val="s22"/>
            <w:rFonts w:cstheme="minorHAnsi"/>
            <w:b/>
            <w:bCs/>
            <w:color w:val="FF0000"/>
            <w:sz w:val="32"/>
            <w:szCs w:val="32"/>
          </w:rPr>
          <w:delText>§ 314</w:delText>
        </w:r>
      </w:del>
    </w:p>
    <w:p w14:paraId="62CEFD3A" w14:textId="05D365AA" w:rsidR="006264FF" w:rsidRPr="006264FF" w:rsidDel="00A4763E" w:rsidRDefault="006264FF">
      <w:pPr>
        <w:jc w:val="both"/>
        <w:rPr>
          <w:del w:id="3" w:author="Helena Dalešická" w:date="2023-06-01T14:21:00Z"/>
          <w:rPrChange w:id="4" w:author="Helena Dalešická" w:date="2023-05-31T09:35:00Z">
            <w:rPr>
              <w:del w:id="5" w:author="Helena Dalešická" w:date="2023-06-01T14:21:00Z"/>
              <w:rStyle w:val="s22"/>
              <w:rFonts w:cstheme="minorHAnsi"/>
              <w:b/>
              <w:bCs/>
              <w:color w:val="FF0000"/>
              <w:sz w:val="32"/>
              <w:szCs w:val="32"/>
            </w:rPr>
          </w:rPrChange>
        </w:rPr>
        <w:pPrChange w:id="6" w:author="Helena Dalešická" w:date="2023-05-31T09:35:00Z">
          <w:pPr>
            <w:shd w:val="clear" w:color="auto" w:fill="FFFFFF"/>
            <w:jc w:val="center"/>
          </w:pPr>
        </w:pPrChange>
      </w:pPr>
      <w:del w:id="7" w:author="Helena Dalešická" w:date="2023-06-01T14:21:00Z">
        <w:r w:rsidRPr="006264FF" w:rsidDel="00A4763E">
          <w:rPr>
            <w:rPrChange w:id="8" w:author="Helena Dalešická" w:date="2023-05-31T09:35:00Z">
              <w:rPr>
                <w:rStyle w:val="s22"/>
                <w:rFonts w:cstheme="minorHAnsi"/>
                <w:b/>
                <w:bCs/>
                <w:color w:val="FF0000"/>
                <w:sz w:val="32"/>
                <w:szCs w:val="32"/>
              </w:rPr>
            </w:rPrChange>
          </w:rPr>
          <w:delText>(1) Ministerstvo pro místní rozvoj předá informační systémy stavební správy Nejvyššímu stavebnímu úřadu nejpozději ke dni 1. července 2023, do té doby vykonává jejich správu.</w:delText>
        </w:r>
      </w:del>
    </w:p>
    <w:p w14:paraId="1956F44D" w14:textId="6D41C2C8" w:rsidR="00A06375" w:rsidRPr="006264FF" w:rsidDel="00A4763E" w:rsidRDefault="006264FF">
      <w:pPr>
        <w:jc w:val="both"/>
        <w:rPr>
          <w:del w:id="9" w:author="Helena Dalešická" w:date="2023-06-01T14:21:00Z"/>
          <w:rPrChange w:id="10" w:author="Helena Dalešická" w:date="2023-05-31T09:35:00Z">
            <w:rPr>
              <w:del w:id="11" w:author="Helena Dalešická" w:date="2023-06-01T14:21:00Z"/>
              <w:rStyle w:val="s22"/>
              <w:rFonts w:cstheme="minorHAnsi"/>
              <w:b/>
              <w:bCs/>
              <w:color w:val="FF0000"/>
              <w:sz w:val="32"/>
              <w:szCs w:val="32"/>
            </w:rPr>
          </w:rPrChange>
        </w:rPr>
        <w:pPrChange w:id="12" w:author="Helena Dalešická" w:date="2023-05-31T09:35:00Z">
          <w:pPr>
            <w:shd w:val="clear" w:color="auto" w:fill="FFFFFF"/>
            <w:jc w:val="center"/>
          </w:pPr>
        </w:pPrChange>
      </w:pPr>
      <w:del w:id="13" w:author="Helena Dalešická" w:date="2023-06-01T14:21:00Z">
        <w:r w:rsidRPr="006264FF" w:rsidDel="00A4763E">
          <w:rPr>
            <w:rPrChange w:id="14" w:author="Helena Dalešická" w:date="2023-05-31T09:35:00Z">
              <w:rPr>
                <w:rStyle w:val="s22"/>
                <w:rFonts w:cstheme="minorHAnsi"/>
                <w:b/>
                <w:bCs/>
                <w:color w:val="FF0000"/>
                <w:sz w:val="32"/>
                <w:szCs w:val="32"/>
              </w:rPr>
            </w:rPrChange>
          </w:rPr>
          <w:delText xml:space="preserve">(2) Při provedení spisové rozluky v souvislosti s činnostmi, které přecházejí na orgány státní stavební správy podle tohoto nebo jiného zákona, se postupuje obdobně podle § 68a zákona č. 499/2004 Sb., o archivnictví a spisové službě a o změně některých zákonů, ve znění pozdějších předpisů. Nevyřízené dokumenty a neuzavřené spisy předají správní orgány, které vykonávaly působnost podle dosavadních předpisů, u vyhrazených staveb uvedených v příloze č. 3 k tomuto zákonu, staveb s nimi souvisejících a staveb tvořících s nimi soubor staveb do 1. </w:delText>
        </w:r>
      </w:del>
      <w:del w:id="15" w:author="Helena Dalešická" w:date="2023-05-31T09:36:00Z">
        <w:r w:rsidRPr="006264FF" w:rsidDel="006264FF">
          <w:rPr>
            <w:rPrChange w:id="16" w:author="Helena Dalešická" w:date="2023-05-31T09:35:00Z">
              <w:rPr>
                <w:rStyle w:val="s22"/>
                <w:rFonts w:cstheme="minorHAnsi"/>
                <w:b/>
                <w:bCs/>
                <w:color w:val="FF0000"/>
                <w:sz w:val="32"/>
                <w:szCs w:val="32"/>
              </w:rPr>
            </w:rPrChange>
          </w:rPr>
          <w:delText>srpna 2023</w:delText>
        </w:r>
      </w:del>
      <w:del w:id="17" w:author="Helena Dalešická" w:date="2023-06-01T14:21:00Z">
        <w:r w:rsidRPr="006264FF" w:rsidDel="00A4763E">
          <w:rPr>
            <w:rPrChange w:id="18" w:author="Helena Dalešická" w:date="2023-05-31T09:35:00Z">
              <w:rPr>
                <w:rStyle w:val="s22"/>
                <w:rFonts w:cstheme="minorHAnsi"/>
                <w:b/>
                <w:bCs/>
                <w:color w:val="FF0000"/>
                <w:sz w:val="32"/>
                <w:szCs w:val="32"/>
              </w:rPr>
            </w:rPrChange>
          </w:rPr>
          <w:delText>, v ostatních případech do 1. srpna 2024. Ustanovení tohoto odstavce se nevztahuje na jiné stavební úřady.</w:delText>
        </w:r>
      </w:del>
    </w:p>
    <w:p w14:paraId="0C68AA25" w14:textId="6CCE7B2B" w:rsidR="00E155AA" w:rsidRPr="00E155AA" w:rsidDel="00A4763E" w:rsidRDefault="00E155AA" w:rsidP="00A06375">
      <w:pPr>
        <w:shd w:val="clear" w:color="auto" w:fill="FFFFFF"/>
        <w:jc w:val="center"/>
        <w:rPr>
          <w:del w:id="19" w:author="Helena Dalešická" w:date="2023-06-01T14:21:00Z"/>
          <w:rStyle w:val="Zdraznnintenzivn"/>
          <w:rFonts w:cstheme="minorHAnsi"/>
          <w:color w:val="FF0000"/>
          <w:sz w:val="32"/>
          <w:szCs w:val="32"/>
        </w:rPr>
      </w:pPr>
      <w:del w:id="20" w:author="Helena Dalešická" w:date="2023-06-01T14:21:00Z">
        <w:r w:rsidRPr="00E155AA" w:rsidDel="00A4763E">
          <w:rPr>
            <w:rStyle w:val="s22"/>
            <w:rFonts w:cstheme="minorHAnsi"/>
            <w:b/>
            <w:bCs/>
            <w:color w:val="FF0000"/>
            <w:sz w:val="32"/>
            <w:szCs w:val="32"/>
          </w:rPr>
          <w:delText>DÍL 2</w:delText>
        </w:r>
      </w:del>
    </w:p>
    <w:p w14:paraId="2653F754" w14:textId="7569C4FA" w:rsidR="00E155AA" w:rsidRPr="00E155AA" w:rsidDel="00A4763E" w:rsidRDefault="00E155AA">
      <w:pPr>
        <w:shd w:val="clear" w:color="auto" w:fill="FFFFFF"/>
        <w:tabs>
          <w:tab w:val="center" w:pos="4536"/>
          <w:tab w:val="left" w:pos="8190"/>
        </w:tabs>
        <w:rPr>
          <w:del w:id="21" w:author="Helena Dalešická" w:date="2023-06-01T14:21:00Z"/>
          <w:rFonts w:cstheme="minorHAnsi"/>
          <w:b/>
          <w:bCs/>
          <w:i/>
          <w:iCs/>
          <w:color w:val="FF0000"/>
          <w:sz w:val="32"/>
          <w:szCs w:val="32"/>
        </w:rPr>
        <w:pPrChange w:id="22" w:author="Helena Dalešická" w:date="2023-05-31T09:33:00Z">
          <w:pPr>
            <w:shd w:val="clear" w:color="auto" w:fill="FFFFFF"/>
            <w:jc w:val="center"/>
          </w:pPr>
        </w:pPrChange>
      </w:pPr>
      <w:del w:id="23" w:author="Helena Dalešická" w:date="2023-06-01T14:21:00Z">
        <w:r w:rsidRPr="00E155AA" w:rsidDel="00A4763E">
          <w:rPr>
            <w:rStyle w:val="Zdraznnintenzivn"/>
            <w:rFonts w:cstheme="minorHAnsi"/>
            <w:b/>
            <w:bCs/>
            <w:i w:val="0"/>
            <w:iCs w:val="0"/>
            <w:color w:val="FF0000"/>
            <w:sz w:val="32"/>
            <w:szCs w:val="32"/>
          </w:rPr>
          <w:delText>Přechodná ustanovení k územnímu plánová</w:delText>
        </w:r>
        <w:r w:rsidRPr="00E155AA" w:rsidDel="00A4763E">
          <w:rPr>
            <w:rStyle w:val="s22"/>
            <w:rFonts w:cstheme="minorHAnsi"/>
            <w:b/>
            <w:bCs/>
            <w:color w:val="FF0000"/>
            <w:sz w:val="32"/>
            <w:szCs w:val="32"/>
          </w:rPr>
          <w:delText>ní</w:delText>
        </w:r>
      </w:del>
    </w:p>
    <w:p w14:paraId="7E441998" w14:textId="777C0896" w:rsidR="00E155AA" w:rsidRPr="00E155AA" w:rsidDel="00A4763E" w:rsidRDefault="00E155AA" w:rsidP="00A06375">
      <w:pPr>
        <w:shd w:val="clear" w:color="auto" w:fill="FFFFFF"/>
        <w:jc w:val="center"/>
        <w:rPr>
          <w:del w:id="24" w:author="Helena Dalešická" w:date="2023-06-01T14:21:00Z"/>
          <w:rFonts w:cstheme="minorHAnsi"/>
          <w:color w:val="000000"/>
          <w:sz w:val="21"/>
          <w:szCs w:val="21"/>
        </w:rPr>
      </w:pPr>
      <w:del w:id="25" w:author="Helena Dalešická" w:date="2023-06-01T14:21:00Z">
        <w:r w:rsidRPr="00E155AA" w:rsidDel="00A4763E">
          <w:rPr>
            <w:rStyle w:val="s23"/>
            <w:rFonts w:cstheme="minorHAnsi"/>
            <w:b/>
            <w:bCs/>
            <w:color w:val="000000"/>
            <w:sz w:val="25"/>
            <w:szCs w:val="25"/>
          </w:rPr>
          <w:delText>§ 316</w:delText>
        </w:r>
      </w:del>
    </w:p>
    <w:p w14:paraId="1596D262" w14:textId="121E3EB2" w:rsidR="00E155AA" w:rsidRPr="00E155AA" w:rsidDel="00A4763E" w:rsidRDefault="00E155AA" w:rsidP="00A06375">
      <w:pPr>
        <w:shd w:val="clear" w:color="auto" w:fill="FFFFFF"/>
        <w:jc w:val="center"/>
        <w:rPr>
          <w:del w:id="26" w:author="Helena Dalešická" w:date="2023-06-01T14:21:00Z"/>
          <w:rFonts w:cstheme="minorHAnsi"/>
          <w:color w:val="000000"/>
          <w:sz w:val="21"/>
          <w:szCs w:val="21"/>
        </w:rPr>
      </w:pPr>
      <w:del w:id="27" w:author="Helena Dalešická" w:date="2023-06-01T14:21:00Z">
        <w:r w:rsidRPr="00E155AA" w:rsidDel="00A4763E">
          <w:rPr>
            <w:rStyle w:val="s23"/>
            <w:rFonts w:cstheme="minorHAnsi"/>
            <w:b/>
            <w:bCs/>
            <w:color w:val="000000"/>
            <w:sz w:val="25"/>
            <w:szCs w:val="25"/>
          </w:rPr>
          <w:delText>Obecná ustanovení</w:delText>
        </w:r>
      </w:del>
    </w:p>
    <w:p w14:paraId="5611BE4F" w14:textId="35C4B68A" w:rsidR="00E155AA" w:rsidRPr="00E155AA" w:rsidDel="00A4763E" w:rsidRDefault="00E155AA" w:rsidP="00E155AA">
      <w:pPr>
        <w:shd w:val="clear" w:color="auto" w:fill="FFFFFF"/>
        <w:jc w:val="both"/>
        <w:rPr>
          <w:del w:id="28" w:author="Helena Dalešická" w:date="2023-06-01T14:21:00Z"/>
          <w:rFonts w:cstheme="minorHAnsi"/>
          <w:color w:val="000000"/>
          <w:sz w:val="21"/>
          <w:szCs w:val="21"/>
        </w:rPr>
      </w:pPr>
      <w:del w:id="29" w:author="Helena Dalešická" w:date="2023-06-01T14:21:00Z">
        <w:r w:rsidRPr="00E155AA" w:rsidDel="00A4763E">
          <w:rPr>
            <w:rStyle w:val="s30"/>
            <w:rFonts w:cstheme="minorHAnsi"/>
            <w:color w:val="000000"/>
            <w:sz w:val="21"/>
            <w:szCs w:val="21"/>
          </w:rPr>
          <w:delText>(1) Ústav územního rozvoje zřízený podle zákona č. </w:delText>
        </w:r>
        <w:r w:rsidR="00000000" w:rsidDel="00A4763E">
          <w:fldChar w:fldCharType="begin"/>
        </w:r>
        <w:r w:rsidR="00000000" w:rsidDel="00A4763E">
          <w:delInstrText>HYPERLINK "https://next.codexis.cz/legislativa/CR13935" \l "L1"</w:delInstrText>
        </w:r>
        <w:r w:rsidR="00000000" w:rsidDel="00A4763E">
          <w:fldChar w:fldCharType="separate"/>
        </w:r>
        <w:r w:rsidRPr="00E155AA" w:rsidDel="00A4763E">
          <w:rPr>
            <w:rStyle w:val="Hypertextovodkaz"/>
            <w:rFonts w:cstheme="minorHAnsi"/>
            <w:sz w:val="21"/>
            <w:szCs w:val="21"/>
          </w:rPr>
          <w:delText>183/2006 Sb.</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se považuje za Ústav územního rozvoje zřízený podle tohoto zákona.</w:delText>
        </w:r>
      </w:del>
    </w:p>
    <w:p w14:paraId="01BECC32" w14:textId="5B37788E" w:rsidR="00E155AA" w:rsidRPr="00E155AA" w:rsidDel="00A4763E" w:rsidRDefault="00E155AA" w:rsidP="00E155AA">
      <w:pPr>
        <w:shd w:val="clear" w:color="auto" w:fill="FFFFFF"/>
        <w:jc w:val="both"/>
        <w:rPr>
          <w:del w:id="30" w:author="Helena Dalešická" w:date="2023-06-01T14:21:00Z"/>
          <w:rFonts w:cstheme="minorHAnsi"/>
          <w:color w:val="000000"/>
          <w:sz w:val="21"/>
          <w:szCs w:val="21"/>
        </w:rPr>
      </w:pPr>
      <w:del w:id="31" w:author="Helena Dalešická" w:date="2023-06-01T14:21:00Z">
        <w:r w:rsidRPr="00E155AA" w:rsidDel="00A4763E">
          <w:rPr>
            <w:rStyle w:val="s30"/>
            <w:rFonts w:cstheme="minorHAnsi"/>
            <w:color w:val="000000"/>
            <w:sz w:val="21"/>
            <w:szCs w:val="21"/>
          </w:rPr>
          <w:delText xml:space="preserve">(2) </w:delText>
        </w:r>
      </w:del>
      <w:del w:id="32" w:author="Helena Dalešická" w:date="2023-05-31T09:32:00Z">
        <w:r w:rsidRPr="00E155AA" w:rsidDel="00284DA8">
          <w:rPr>
            <w:rStyle w:val="s30"/>
            <w:rFonts w:cstheme="minorHAnsi"/>
            <w:color w:val="000000"/>
            <w:sz w:val="21"/>
            <w:szCs w:val="21"/>
          </w:rPr>
          <w:delText>Bylo-li přede dnem nabytí účinnosti tohoto zákona rozhodnuto o pořízení územního plánu, regulačního plánu, nebo jejich změny a pořizovatelem této územně plánovací dokumentace je obecní úřad podle </w:delText>
        </w:r>
        <w:r w:rsidDel="00284DA8">
          <w:fldChar w:fldCharType="begin"/>
        </w:r>
        <w:r w:rsidDel="00284DA8">
          <w:delInstrText>HYPERLINK "https://next.codexis.cz/legislativa/CR13935" \l "L3194"</w:delInstrText>
        </w:r>
        <w:r w:rsidDel="00284DA8">
          <w:fldChar w:fldCharType="separate"/>
        </w:r>
        <w:r w:rsidRPr="00E155AA" w:rsidDel="00284DA8">
          <w:rPr>
            <w:rStyle w:val="Hypertextovodkaz"/>
            <w:rFonts w:cstheme="minorHAnsi"/>
            <w:sz w:val="21"/>
            <w:szCs w:val="21"/>
          </w:rPr>
          <w:delText>§ 6 odst. 2</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 zákona č. 183/2006 Sb. na základě smluvního vztahu s osobou splňující kvalifikační požadavky pro výkon územně plánovací činnosti podle dosavadních právních předpisů, pohlíží se na tuto osobu do doby vydání této územně plánovací dokumentace jako na zástupce pořizovatele</w:delText>
        </w:r>
      </w:del>
      <w:del w:id="33" w:author="Helena Dalešická" w:date="2023-06-01T14:21:00Z">
        <w:r w:rsidRPr="00E155AA" w:rsidDel="00A4763E">
          <w:rPr>
            <w:rStyle w:val="s30"/>
            <w:rFonts w:cstheme="minorHAnsi"/>
            <w:color w:val="000000"/>
            <w:sz w:val="21"/>
            <w:szCs w:val="21"/>
          </w:rPr>
          <w:delText>.</w:delText>
        </w:r>
      </w:del>
    </w:p>
    <w:p w14:paraId="0FAC586F" w14:textId="519F007E" w:rsidR="00E155AA" w:rsidRPr="00E155AA" w:rsidDel="00A4763E" w:rsidRDefault="00E155AA" w:rsidP="00E155AA">
      <w:pPr>
        <w:shd w:val="clear" w:color="auto" w:fill="FFFFFF"/>
        <w:jc w:val="both"/>
        <w:rPr>
          <w:del w:id="34" w:author="Helena Dalešická" w:date="2023-06-01T14:21:00Z"/>
          <w:rFonts w:cstheme="minorHAnsi"/>
          <w:color w:val="000000"/>
          <w:sz w:val="21"/>
          <w:szCs w:val="21"/>
        </w:rPr>
      </w:pPr>
      <w:del w:id="35" w:author="Helena Dalešická" w:date="2023-06-01T14:21:00Z">
        <w:r w:rsidRPr="00E155AA" w:rsidDel="00A4763E">
          <w:rPr>
            <w:rStyle w:val="s30"/>
            <w:rFonts w:cstheme="minorHAnsi"/>
            <w:color w:val="000000"/>
            <w:sz w:val="21"/>
            <w:szCs w:val="21"/>
          </w:rPr>
          <w:delText>(3) Výjimka z kvalifikačních požadavků vzdělání udělená podle dosavadních právních předpisů se považuje za výjimku z kvalifikačních požadavků vzdělání udělenou podle tohoto zákona.</w:delText>
        </w:r>
      </w:del>
    </w:p>
    <w:p w14:paraId="61C94BA1" w14:textId="0DD3D342" w:rsidR="00E155AA" w:rsidRPr="00E155AA" w:rsidDel="00A4763E" w:rsidRDefault="00E155AA" w:rsidP="00E155AA">
      <w:pPr>
        <w:shd w:val="clear" w:color="auto" w:fill="FFFFFF"/>
        <w:jc w:val="both"/>
        <w:rPr>
          <w:del w:id="36" w:author="Helena Dalešická" w:date="2023-06-01T14:21:00Z"/>
          <w:rFonts w:cstheme="minorHAnsi"/>
          <w:color w:val="000000"/>
          <w:sz w:val="21"/>
          <w:szCs w:val="21"/>
        </w:rPr>
      </w:pPr>
      <w:del w:id="37" w:author="Helena Dalešická" w:date="2023-06-01T14:21:00Z">
        <w:r w:rsidRPr="00E155AA" w:rsidDel="00A4763E">
          <w:rPr>
            <w:rStyle w:val="s30"/>
            <w:rFonts w:cstheme="minorHAnsi"/>
            <w:color w:val="000000"/>
            <w:sz w:val="21"/>
            <w:szCs w:val="21"/>
          </w:rPr>
          <w:delText>(4) Kvalifikační požadavky pro výkon územně plánovací činnosti splňuje státní zaměstnanec nebo úředník, který vykonává ke dni nabytí účinnosti tohoto zákona územně plánovací činnost na ministerstvu nebo úřadu územního plánování a má osvědčení zvláštní odborné způsobilosti podle zvláštního právního předpisu vydané přede dnem 1. ledna 2007.</w:delText>
        </w:r>
      </w:del>
    </w:p>
    <w:p w14:paraId="02673DE7" w14:textId="3FC85252" w:rsidR="00E155AA" w:rsidRPr="00E155AA" w:rsidDel="00A4763E" w:rsidRDefault="00E155AA" w:rsidP="00E155AA">
      <w:pPr>
        <w:shd w:val="clear" w:color="auto" w:fill="FFFFFF"/>
        <w:jc w:val="both"/>
        <w:rPr>
          <w:del w:id="38" w:author="Helena Dalešická" w:date="2023-06-01T14:21:00Z"/>
          <w:rFonts w:cstheme="minorHAnsi"/>
          <w:color w:val="000000"/>
          <w:sz w:val="21"/>
          <w:szCs w:val="21"/>
        </w:rPr>
      </w:pPr>
      <w:del w:id="39" w:author="Helena Dalešická" w:date="2023-06-01T14:21:00Z">
        <w:r w:rsidRPr="00E155AA" w:rsidDel="00A4763E">
          <w:rPr>
            <w:rStyle w:val="s30"/>
            <w:rFonts w:cstheme="minorHAnsi"/>
            <w:color w:val="000000"/>
            <w:sz w:val="21"/>
            <w:szCs w:val="21"/>
          </w:rPr>
          <w:delText>(5) Seznam oprávněných investorů, který vede příslušný krajský úřad podle </w:delText>
        </w:r>
        <w:r w:rsidR="00000000" w:rsidDel="00A4763E">
          <w:fldChar w:fldCharType="begin"/>
        </w:r>
        <w:r w:rsidR="00000000" w:rsidDel="00A4763E">
          <w:delInstrText>HYPERLINK "https://next.codexis.cz/legislativa/CR13935" \l "L3232"</w:delInstrText>
        </w:r>
        <w:r w:rsidR="00000000" w:rsidDel="00A4763E">
          <w:fldChar w:fldCharType="separate"/>
        </w:r>
        <w:r w:rsidRPr="00E155AA" w:rsidDel="00A4763E">
          <w:rPr>
            <w:rStyle w:val="Hypertextovodkaz"/>
            <w:rFonts w:cstheme="minorHAnsi"/>
            <w:sz w:val="21"/>
            <w:szCs w:val="21"/>
          </w:rPr>
          <w:delText>§ 23a</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zákona č. 183/2006 Sb., se považuje za seznam oprávněných investorů podle tohoto zákona. Nejvyšší stavební úřad ve spolupráci s příslušným krajským úřadem a Magistrátem hlavního města Prahy zajistí zveřejnění seznamu oprávněných investorů na národním geoportálu územního plánování do 6 měsíců ode dne nabytí účinnosti tohoto zákona.</w:delText>
        </w:r>
      </w:del>
    </w:p>
    <w:p w14:paraId="4DBE754C" w14:textId="55734959" w:rsidR="00E155AA" w:rsidRPr="00E155AA" w:rsidDel="00A4763E" w:rsidRDefault="00E155AA" w:rsidP="00A06375">
      <w:pPr>
        <w:shd w:val="clear" w:color="auto" w:fill="FFFFFF"/>
        <w:jc w:val="center"/>
        <w:rPr>
          <w:del w:id="40" w:author="Helena Dalešická" w:date="2023-06-01T14:21:00Z"/>
          <w:rFonts w:cstheme="minorHAnsi"/>
          <w:color w:val="000000"/>
          <w:sz w:val="21"/>
          <w:szCs w:val="21"/>
        </w:rPr>
      </w:pPr>
      <w:del w:id="41" w:author="Helena Dalešická" w:date="2023-06-01T14:21:00Z">
        <w:r w:rsidRPr="00E155AA" w:rsidDel="00A4763E">
          <w:rPr>
            <w:rStyle w:val="s23"/>
            <w:rFonts w:cstheme="minorHAnsi"/>
            <w:b/>
            <w:bCs/>
            <w:color w:val="000000"/>
            <w:sz w:val="25"/>
            <w:szCs w:val="25"/>
          </w:rPr>
          <w:delText>§ 317</w:delText>
        </w:r>
      </w:del>
    </w:p>
    <w:p w14:paraId="1EA6CF29" w14:textId="7EBA5599" w:rsidR="00E155AA" w:rsidRPr="00E155AA" w:rsidDel="00A4763E" w:rsidRDefault="00E155AA" w:rsidP="00A06375">
      <w:pPr>
        <w:shd w:val="clear" w:color="auto" w:fill="FFFFFF"/>
        <w:jc w:val="center"/>
        <w:rPr>
          <w:del w:id="42" w:author="Helena Dalešická" w:date="2023-06-01T14:21:00Z"/>
          <w:rFonts w:cstheme="minorHAnsi"/>
          <w:color w:val="000000"/>
          <w:sz w:val="21"/>
          <w:szCs w:val="21"/>
        </w:rPr>
      </w:pPr>
      <w:del w:id="43" w:author="Helena Dalešická" w:date="2023-06-01T14:21:00Z">
        <w:r w:rsidRPr="00E155AA" w:rsidDel="00A4763E">
          <w:rPr>
            <w:rStyle w:val="s23"/>
            <w:rFonts w:cstheme="minorHAnsi"/>
            <w:b/>
            <w:bCs/>
            <w:color w:val="000000"/>
            <w:sz w:val="25"/>
            <w:szCs w:val="25"/>
          </w:rPr>
          <w:delText>Územně plánovací podklady</w:delText>
        </w:r>
      </w:del>
    </w:p>
    <w:p w14:paraId="00662D9E" w14:textId="4942BD74" w:rsidR="00E155AA" w:rsidRPr="00E155AA" w:rsidDel="00A4763E" w:rsidRDefault="00E155AA" w:rsidP="00E155AA">
      <w:pPr>
        <w:shd w:val="clear" w:color="auto" w:fill="FFFFFF"/>
        <w:jc w:val="both"/>
        <w:rPr>
          <w:del w:id="44" w:author="Helena Dalešická" w:date="2023-06-01T14:21:00Z"/>
          <w:rFonts w:cstheme="minorHAnsi"/>
          <w:color w:val="000000"/>
          <w:sz w:val="21"/>
          <w:szCs w:val="21"/>
        </w:rPr>
      </w:pPr>
      <w:del w:id="45" w:author="Helena Dalešická" w:date="2023-06-01T14:21:00Z">
        <w:r w:rsidRPr="00E155AA" w:rsidDel="00A4763E">
          <w:rPr>
            <w:rStyle w:val="s30"/>
            <w:rFonts w:cstheme="minorHAnsi"/>
            <w:color w:val="000000"/>
            <w:sz w:val="21"/>
            <w:szCs w:val="21"/>
          </w:rPr>
          <w:delText>(1) Územně analytické podklady pořízené přede dnem nabytí účinnosti tohoto zákona se považují za územně analytické podklady podle tohoto zákona.</w:delText>
        </w:r>
      </w:del>
    </w:p>
    <w:p w14:paraId="6AF0B214" w14:textId="7A3A3B6E" w:rsidR="00E155AA" w:rsidRPr="00E155AA" w:rsidDel="00A4763E" w:rsidRDefault="00E155AA" w:rsidP="00E155AA">
      <w:pPr>
        <w:shd w:val="clear" w:color="auto" w:fill="FFFFFF"/>
        <w:jc w:val="both"/>
        <w:rPr>
          <w:del w:id="46" w:author="Helena Dalešická" w:date="2023-06-01T14:21:00Z"/>
          <w:rFonts w:cstheme="minorHAnsi"/>
          <w:color w:val="000000"/>
          <w:sz w:val="21"/>
          <w:szCs w:val="21"/>
        </w:rPr>
      </w:pPr>
      <w:del w:id="47" w:author="Helena Dalešická" w:date="2023-06-01T14:21:00Z">
        <w:r w:rsidRPr="00E155AA" w:rsidDel="00A4763E">
          <w:rPr>
            <w:rStyle w:val="s30"/>
            <w:rFonts w:cstheme="minorHAnsi"/>
            <w:color w:val="000000"/>
            <w:sz w:val="21"/>
            <w:szCs w:val="21"/>
          </w:rPr>
          <w:delText>(2) Území vymezená Ministerstvem obrany nebo Ministerstvem vnitra podle dřívějších právních předpisů v zájmu zajišťování obrany a bezpečnosti státu přede dnem nabytí účinnosti tohoto zákona se považují za vymezená území podle tohoto zákona do doby jejich nového vymezení postupem podle </w:delText>
        </w:r>
        <w:r w:rsidR="00000000" w:rsidDel="00A4763E">
          <w:fldChar w:fldCharType="begin"/>
        </w:r>
        <w:r w:rsidR="00000000" w:rsidDel="00A4763E">
          <w:delInstrText>HYPERLINK "https://next.codexis.cz/legislativa/CR129904_2023_07_01?dokumentVyraz=334&amp;pravyPanel=nalezy&amp;zobrazit=obsah" \l "L341"</w:delInstrText>
        </w:r>
        <w:r w:rsidR="00000000" w:rsidDel="00A4763E">
          <w:fldChar w:fldCharType="separate"/>
        </w:r>
        <w:r w:rsidRPr="00E155AA" w:rsidDel="00A4763E">
          <w:rPr>
            <w:rStyle w:val="Hypertextovodkaz"/>
            <w:rFonts w:cstheme="minorHAnsi"/>
            <w:sz w:val="21"/>
            <w:szCs w:val="21"/>
          </w:rPr>
          <w:delText>§ 36</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w:delText>
        </w:r>
      </w:del>
    </w:p>
    <w:p w14:paraId="2EECA580" w14:textId="03DB3E43" w:rsidR="00E155AA" w:rsidRPr="00E155AA" w:rsidDel="00A4763E" w:rsidRDefault="00E155AA" w:rsidP="00E155AA">
      <w:pPr>
        <w:shd w:val="clear" w:color="auto" w:fill="FFFFFF"/>
        <w:jc w:val="both"/>
        <w:rPr>
          <w:del w:id="48" w:author="Helena Dalešická" w:date="2023-06-01T14:21:00Z"/>
          <w:rFonts w:cstheme="minorHAnsi"/>
          <w:color w:val="000000"/>
          <w:sz w:val="21"/>
          <w:szCs w:val="21"/>
        </w:rPr>
      </w:pPr>
      <w:del w:id="49" w:author="Helena Dalešická" w:date="2023-06-01T14:21:00Z">
        <w:r w:rsidRPr="00E155AA" w:rsidDel="00A4763E">
          <w:rPr>
            <w:rStyle w:val="s30"/>
            <w:rFonts w:cstheme="minorHAnsi"/>
            <w:color w:val="000000"/>
            <w:sz w:val="21"/>
            <w:szCs w:val="21"/>
          </w:rPr>
          <w:delText>(3) Údaje o urbanistických studiích, územních generelech a územních prognózách, které jsou ke dni nabytí účinnosti tohoto zákona uvedeny v evidenci územně plánovací činnosti, Nejvyšší stavební úřad nebo jím pověřená organizační složka státu z této evidence vypustí do 3 měsíců po nabytí účinnosti tohoto zákona.</w:delText>
        </w:r>
      </w:del>
    </w:p>
    <w:p w14:paraId="4795E782" w14:textId="47558652" w:rsidR="00E155AA" w:rsidRPr="00E155AA" w:rsidDel="00A4763E" w:rsidRDefault="00E155AA" w:rsidP="00E155AA">
      <w:pPr>
        <w:shd w:val="clear" w:color="auto" w:fill="FFFFFF"/>
        <w:jc w:val="both"/>
        <w:rPr>
          <w:del w:id="50" w:author="Helena Dalešická" w:date="2023-06-01T14:21:00Z"/>
          <w:rFonts w:cstheme="minorHAnsi"/>
          <w:color w:val="000000"/>
          <w:sz w:val="21"/>
          <w:szCs w:val="21"/>
        </w:rPr>
      </w:pPr>
      <w:del w:id="51" w:author="Helena Dalešická" w:date="2023-06-01T14:21:00Z">
        <w:r w:rsidRPr="00E155AA" w:rsidDel="00A4763E">
          <w:rPr>
            <w:rStyle w:val="s30"/>
            <w:rFonts w:cstheme="minorHAnsi"/>
            <w:color w:val="000000"/>
            <w:sz w:val="21"/>
            <w:szCs w:val="21"/>
          </w:rPr>
          <w:delText>(4) Územní studie, o nichž byly údaje ke dni nabytí účinnosti tohoto zákona uvedeny v evidenci územně plánovací činnosti, se považují za územní studie podle tohoto zákona.</w:delText>
        </w:r>
      </w:del>
    </w:p>
    <w:p w14:paraId="5CDF2F0E" w14:textId="4673A8D9" w:rsidR="00E155AA" w:rsidRPr="00E155AA" w:rsidDel="00A4763E" w:rsidRDefault="00E155AA" w:rsidP="00E155AA">
      <w:pPr>
        <w:shd w:val="clear" w:color="auto" w:fill="FFFFFF"/>
        <w:jc w:val="both"/>
        <w:rPr>
          <w:del w:id="52" w:author="Helena Dalešická" w:date="2023-06-01T14:21:00Z"/>
          <w:rFonts w:cstheme="minorHAnsi"/>
          <w:color w:val="000000"/>
          <w:sz w:val="21"/>
          <w:szCs w:val="21"/>
        </w:rPr>
      </w:pPr>
      <w:del w:id="53" w:author="Helena Dalešická" w:date="2023-06-01T14:21:00Z">
        <w:r w:rsidRPr="00E155AA" w:rsidDel="00A4763E">
          <w:rPr>
            <w:rStyle w:val="s30"/>
            <w:rFonts w:cstheme="minorHAnsi"/>
            <w:color w:val="000000"/>
            <w:sz w:val="21"/>
            <w:szCs w:val="21"/>
          </w:rPr>
          <w:delText>(5) U územních studií, o nichž byly údaje ke dni nabytí účinnosti tohoto zákona uvedeny v evidenci územně plánovací činnosti, běží lhůta pro prověření aktuálnosti jejich řešení ode dne nabytí účinnosti tohoto zákona a činí 4 roky.</w:delText>
        </w:r>
      </w:del>
    </w:p>
    <w:p w14:paraId="791D1B34" w14:textId="40E8979E" w:rsidR="00E155AA" w:rsidRPr="00E155AA" w:rsidDel="00A4763E" w:rsidRDefault="00E155AA" w:rsidP="00E155AA">
      <w:pPr>
        <w:shd w:val="clear" w:color="auto" w:fill="FFFFFF"/>
        <w:jc w:val="both"/>
        <w:rPr>
          <w:del w:id="54" w:author="Helena Dalešická" w:date="2023-06-01T14:21:00Z"/>
          <w:rFonts w:cstheme="minorHAnsi"/>
          <w:color w:val="000000"/>
          <w:sz w:val="21"/>
          <w:szCs w:val="21"/>
        </w:rPr>
      </w:pPr>
      <w:del w:id="55" w:author="Helena Dalešická" w:date="2023-06-01T14:21:00Z">
        <w:r w:rsidRPr="00E155AA" w:rsidDel="00A4763E">
          <w:rPr>
            <w:rStyle w:val="s30"/>
            <w:rFonts w:cstheme="minorHAnsi"/>
            <w:color w:val="000000"/>
            <w:sz w:val="21"/>
            <w:szCs w:val="21"/>
          </w:rPr>
          <w:delText>(6) Činnosti při pořizování územně plánovacích podkladů ukončené přede dnem nabytí účinnosti tohoto zákona se posuzují podle dosavadních právních předpisů.</w:delText>
        </w:r>
      </w:del>
    </w:p>
    <w:p w14:paraId="6CA9820A" w14:textId="37905196" w:rsidR="00E155AA" w:rsidRPr="00E155AA" w:rsidDel="00A4763E" w:rsidRDefault="00E155AA" w:rsidP="00A06375">
      <w:pPr>
        <w:shd w:val="clear" w:color="auto" w:fill="FFFFFF"/>
        <w:jc w:val="center"/>
        <w:rPr>
          <w:del w:id="56" w:author="Helena Dalešická" w:date="2023-06-01T14:21:00Z"/>
          <w:rFonts w:cstheme="minorHAnsi"/>
          <w:color w:val="000000"/>
          <w:sz w:val="21"/>
          <w:szCs w:val="21"/>
        </w:rPr>
      </w:pPr>
      <w:del w:id="57" w:author="Helena Dalešická" w:date="2023-06-01T14:21:00Z">
        <w:r w:rsidRPr="00E155AA" w:rsidDel="00A4763E">
          <w:rPr>
            <w:rStyle w:val="s23"/>
            <w:rFonts w:cstheme="minorHAnsi"/>
            <w:b/>
            <w:bCs/>
            <w:color w:val="000000"/>
            <w:sz w:val="25"/>
            <w:szCs w:val="25"/>
          </w:rPr>
          <w:delText>§ 318</w:delText>
        </w:r>
      </w:del>
    </w:p>
    <w:p w14:paraId="3DEEA60E" w14:textId="46E1A25A" w:rsidR="00E155AA" w:rsidRPr="00E155AA" w:rsidDel="00A4763E" w:rsidRDefault="00E155AA" w:rsidP="00A06375">
      <w:pPr>
        <w:shd w:val="clear" w:color="auto" w:fill="FFFFFF"/>
        <w:jc w:val="center"/>
        <w:rPr>
          <w:del w:id="58" w:author="Helena Dalešická" w:date="2023-06-01T14:21:00Z"/>
          <w:rFonts w:cstheme="minorHAnsi"/>
          <w:color w:val="000000"/>
          <w:sz w:val="21"/>
          <w:szCs w:val="21"/>
        </w:rPr>
      </w:pPr>
      <w:del w:id="59" w:author="Helena Dalešická" w:date="2023-06-01T14:21:00Z">
        <w:r w:rsidRPr="00E155AA" w:rsidDel="00A4763E">
          <w:rPr>
            <w:rStyle w:val="s23"/>
            <w:rFonts w:cstheme="minorHAnsi"/>
            <w:b/>
            <w:bCs/>
            <w:color w:val="000000"/>
            <w:sz w:val="25"/>
            <w:szCs w:val="25"/>
          </w:rPr>
          <w:delText xml:space="preserve">Politika územního rozvoje </w:delText>
        </w:r>
      </w:del>
      <w:del w:id="60" w:author="Helena Dalešická" w:date="2023-05-31T09:31:00Z">
        <w:r w:rsidRPr="00E155AA" w:rsidDel="00284DA8">
          <w:rPr>
            <w:rStyle w:val="s23"/>
            <w:rFonts w:cstheme="minorHAnsi"/>
            <w:b/>
            <w:bCs/>
            <w:color w:val="000000"/>
            <w:sz w:val="25"/>
            <w:szCs w:val="25"/>
          </w:rPr>
          <w:delText xml:space="preserve">České republiky </w:delText>
        </w:r>
      </w:del>
      <w:del w:id="61" w:author="Helena Dalešická" w:date="2023-06-01T14:21:00Z">
        <w:r w:rsidRPr="00E155AA" w:rsidDel="00A4763E">
          <w:rPr>
            <w:rStyle w:val="s23"/>
            <w:rFonts w:cstheme="minorHAnsi"/>
            <w:b/>
            <w:bCs/>
            <w:color w:val="000000"/>
            <w:sz w:val="25"/>
            <w:szCs w:val="25"/>
          </w:rPr>
          <w:delText xml:space="preserve">a </w:delText>
        </w:r>
      </w:del>
      <w:del w:id="62" w:author="Helena Dalešická" w:date="2023-05-31T09:32:00Z">
        <w:r w:rsidRPr="00E155AA" w:rsidDel="00284DA8">
          <w:rPr>
            <w:rStyle w:val="s23"/>
            <w:rFonts w:cstheme="minorHAnsi"/>
            <w:b/>
            <w:bCs/>
            <w:color w:val="000000"/>
            <w:sz w:val="25"/>
            <w:szCs w:val="25"/>
          </w:rPr>
          <w:delText xml:space="preserve">Politika </w:delText>
        </w:r>
      </w:del>
      <w:del w:id="63" w:author="Helena Dalešická" w:date="2023-06-01T14:21:00Z">
        <w:r w:rsidRPr="00E155AA" w:rsidDel="00A4763E">
          <w:rPr>
            <w:rStyle w:val="s23"/>
            <w:rFonts w:cstheme="minorHAnsi"/>
            <w:b/>
            <w:bCs/>
            <w:color w:val="000000"/>
            <w:sz w:val="25"/>
            <w:szCs w:val="25"/>
          </w:rPr>
          <w:delText>architektury a stavební kultury České republiky</w:delText>
        </w:r>
      </w:del>
    </w:p>
    <w:p w14:paraId="07653AA2" w14:textId="232E9A32" w:rsidR="00E155AA" w:rsidRPr="00E155AA" w:rsidDel="00A4763E" w:rsidRDefault="00E155AA" w:rsidP="00284DA8">
      <w:pPr>
        <w:shd w:val="clear" w:color="auto" w:fill="FFFFFF"/>
        <w:jc w:val="both"/>
        <w:rPr>
          <w:del w:id="64" w:author="Helena Dalešická" w:date="2023-06-01T14:21:00Z"/>
          <w:rFonts w:cstheme="minorHAnsi"/>
          <w:color w:val="000000"/>
          <w:sz w:val="21"/>
          <w:szCs w:val="21"/>
        </w:rPr>
      </w:pPr>
      <w:del w:id="65" w:author="Helena Dalešická" w:date="2023-06-01T14:21:00Z">
        <w:r w:rsidRPr="00E155AA" w:rsidDel="00A4763E">
          <w:rPr>
            <w:rStyle w:val="s30"/>
            <w:rFonts w:cstheme="minorHAnsi"/>
            <w:color w:val="000000"/>
            <w:sz w:val="21"/>
            <w:szCs w:val="21"/>
          </w:rPr>
          <w:delText>(1)</w:delText>
        </w:r>
      </w:del>
      <w:del w:id="66" w:author="Helena Dalešická" w:date="2023-05-31T09:31:00Z">
        <w:r w:rsidRPr="00E155AA" w:rsidDel="00284DA8">
          <w:rPr>
            <w:rStyle w:val="s30"/>
            <w:rFonts w:cstheme="minorHAnsi"/>
            <w:color w:val="000000"/>
            <w:sz w:val="21"/>
            <w:szCs w:val="21"/>
          </w:rPr>
          <w:delText xml:space="preserve"> Politika územního rozvoje České republiky pozbývá platnosti vydáním územního rozvojového plánu, nebo, byl-li již vydán, vydáním jeho první změny po dni nabytí účinnosti tohoto zákona, která uvede územní rozvojový plán do souladu s požadavky tohoto zákona na jeho obsah. Po dobu platnosti je Politika územního rozvoje České republiky nadřazenou dokumentací pro zásady územního rozvoje, územní plány a regulační plány a je závazná pro rozhodování v území.</w:delText>
        </w:r>
      </w:del>
    </w:p>
    <w:p w14:paraId="518720A2" w14:textId="6BE01DDD" w:rsidR="00E155AA" w:rsidRPr="00E155AA" w:rsidDel="00A4763E" w:rsidRDefault="00E155AA" w:rsidP="00E155AA">
      <w:pPr>
        <w:shd w:val="clear" w:color="auto" w:fill="FFFFFF"/>
        <w:jc w:val="both"/>
        <w:rPr>
          <w:del w:id="67" w:author="Helena Dalešická" w:date="2023-06-01T14:21:00Z"/>
          <w:rFonts w:cstheme="minorHAnsi"/>
          <w:color w:val="000000"/>
          <w:sz w:val="21"/>
          <w:szCs w:val="21"/>
        </w:rPr>
      </w:pPr>
      <w:del w:id="68" w:author="Helena Dalešická" w:date="2023-06-01T14:21:00Z">
        <w:r w:rsidRPr="00E155AA" w:rsidDel="00A4763E">
          <w:rPr>
            <w:rStyle w:val="s30"/>
            <w:rFonts w:cstheme="minorHAnsi"/>
            <w:color w:val="000000"/>
            <w:sz w:val="21"/>
            <w:szCs w:val="21"/>
          </w:rPr>
          <w:delText>(</w:delText>
        </w:r>
      </w:del>
      <w:del w:id="69" w:author="Helena Dalešická" w:date="2023-05-31T09:30:00Z">
        <w:r w:rsidRPr="00E155AA" w:rsidDel="00284DA8">
          <w:rPr>
            <w:rStyle w:val="s30"/>
            <w:rFonts w:cstheme="minorHAnsi"/>
            <w:color w:val="000000"/>
            <w:sz w:val="21"/>
            <w:szCs w:val="21"/>
          </w:rPr>
          <w:delText>2</w:delText>
        </w:r>
      </w:del>
      <w:del w:id="70" w:author="Helena Dalešická" w:date="2023-06-01T14:21:00Z">
        <w:r w:rsidRPr="00E155AA" w:rsidDel="00A4763E">
          <w:rPr>
            <w:rStyle w:val="s30"/>
            <w:rFonts w:cstheme="minorHAnsi"/>
            <w:color w:val="000000"/>
            <w:sz w:val="21"/>
            <w:szCs w:val="21"/>
          </w:rPr>
          <w:delText xml:space="preserve">) Bylo-li zahájeno pořizování aktualizace politiky územního rozvoje přede dnem nabytí účinnosti tohoto zákona, </w:delText>
        </w:r>
      </w:del>
      <w:del w:id="71" w:author="Helena Dalešická" w:date="2023-05-31T09:31:00Z">
        <w:r w:rsidRPr="00E155AA" w:rsidDel="00284DA8">
          <w:rPr>
            <w:rStyle w:val="s30"/>
            <w:rFonts w:cstheme="minorHAnsi"/>
            <w:color w:val="000000"/>
            <w:sz w:val="21"/>
            <w:szCs w:val="21"/>
          </w:rPr>
          <w:delText>Ministerstvo pro místní rozvoj pořizování této aktualizace ukončí a předloží vládě informaci o ukončení pořizování aktualizace politiky územního rozvoje</w:delText>
        </w:r>
      </w:del>
      <w:del w:id="72" w:author="Helena Dalešická" w:date="2023-06-01T14:21:00Z">
        <w:r w:rsidRPr="00E155AA" w:rsidDel="00A4763E">
          <w:rPr>
            <w:rStyle w:val="s30"/>
            <w:rFonts w:cstheme="minorHAnsi"/>
            <w:color w:val="000000"/>
            <w:sz w:val="21"/>
            <w:szCs w:val="21"/>
          </w:rPr>
          <w:delText>.</w:delText>
        </w:r>
      </w:del>
    </w:p>
    <w:p w14:paraId="47FBC124" w14:textId="5054C3EF" w:rsidR="00E155AA" w:rsidRPr="00E155AA" w:rsidDel="00A4763E" w:rsidRDefault="00E155AA" w:rsidP="00E155AA">
      <w:pPr>
        <w:shd w:val="clear" w:color="auto" w:fill="FFFFFF"/>
        <w:jc w:val="both"/>
        <w:rPr>
          <w:del w:id="73" w:author="Helena Dalešická" w:date="2023-06-01T14:21:00Z"/>
          <w:rFonts w:cstheme="minorHAnsi"/>
          <w:color w:val="000000"/>
          <w:sz w:val="21"/>
          <w:szCs w:val="21"/>
        </w:rPr>
      </w:pPr>
      <w:del w:id="74" w:author="Helena Dalešická" w:date="2023-06-01T14:21:00Z">
        <w:r w:rsidRPr="00E155AA" w:rsidDel="00A4763E">
          <w:rPr>
            <w:rStyle w:val="s30"/>
            <w:rFonts w:cstheme="minorHAnsi"/>
            <w:color w:val="000000"/>
            <w:sz w:val="21"/>
            <w:szCs w:val="21"/>
          </w:rPr>
          <w:delText>(</w:delText>
        </w:r>
      </w:del>
      <w:del w:id="75" w:author="Helena Dalešická" w:date="2023-05-31T09:30:00Z">
        <w:r w:rsidRPr="00E155AA" w:rsidDel="00284DA8">
          <w:rPr>
            <w:rStyle w:val="s30"/>
            <w:rFonts w:cstheme="minorHAnsi"/>
            <w:color w:val="000000"/>
            <w:sz w:val="21"/>
            <w:szCs w:val="21"/>
          </w:rPr>
          <w:delText>3</w:delText>
        </w:r>
      </w:del>
      <w:del w:id="76" w:author="Helena Dalešická" w:date="2023-06-01T14:21:00Z">
        <w:r w:rsidRPr="00E155AA" w:rsidDel="00A4763E">
          <w:rPr>
            <w:rStyle w:val="s30"/>
            <w:rFonts w:cstheme="minorHAnsi"/>
            <w:color w:val="000000"/>
            <w:sz w:val="21"/>
            <w:szCs w:val="21"/>
          </w:rPr>
          <w:delText>) Politika architektury a stavební kultury České republiky schválená přede dnem nabytí účinnosti tohoto zákona se považuje za Politiku architektury a stavební kultury České republiky podle tohoto zákona.</w:delText>
        </w:r>
      </w:del>
    </w:p>
    <w:p w14:paraId="202D5733" w14:textId="596EB59A" w:rsidR="00E155AA" w:rsidRPr="00E155AA" w:rsidDel="00A4763E" w:rsidRDefault="00E155AA" w:rsidP="00A06375">
      <w:pPr>
        <w:shd w:val="clear" w:color="auto" w:fill="FFFFFF"/>
        <w:jc w:val="center"/>
        <w:rPr>
          <w:del w:id="77" w:author="Helena Dalešická" w:date="2023-06-01T14:21:00Z"/>
          <w:rFonts w:cstheme="minorHAnsi"/>
          <w:color w:val="000000"/>
          <w:sz w:val="21"/>
          <w:szCs w:val="21"/>
        </w:rPr>
      </w:pPr>
      <w:del w:id="78" w:author="Helena Dalešická" w:date="2023-06-01T14:21:00Z">
        <w:r w:rsidRPr="00E155AA" w:rsidDel="00A4763E">
          <w:rPr>
            <w:rStyle w:val="s23"/>
            <w:rFonts w:cstheme="minorHAnsi"/>
            <w:b/>
            <w:bCs/>
            <w:color w:val="000000"/>
            <w:sz w:val="25"/>
            <w:szCs w:val="25"/>
          </w:rPr>
          <w:delText>§ 319</w:delText>
        </w:r>
      </w:del>
    </w:p>
    <w:p w14:paraId="06770032" w14:textId="4E545FC4" w:rsidR="00E155AA" w:rsidRPr="00E155AA" w:rsidDel="00A4763E" w:rsidRDefault="00E155AA" w:rsidP="00A06375">
      <w:pPr>
        <w:shd w:val="clear" w:color="auto" w:fill="FFFFFF"/>
        <w:jc w:val="center"/>
        <w:rPr>
          <w:del w:id="79" w:author="Helena Dalešická" w:date="2023-06-01T14:21:00Z"/>
          <w:rFonts w:cstheme="minorHAnsi"/>
          <w:color w:val="000000"/>
          <w:sz w:val="21"/>
          <w:szCs w:val="21"/>
        </w:rPr>
      </w:pPr>
      <w:del w:id="80" w:author="Helena Dalešická" w:date="2023-06-01T14:21:00Z">
        <w:r w:rsidRPr="00E155AA" w:rsidDel="00A4763E">
          <w:rPr>
            <w:rStyle w:val="s23"/>
            <w:rFonts w:cstheme="minorHAnsi"/>
            <w:b/>
            <w:bCs/>
            <w:color w:val="000000"/>
            <w:sz w:val="25"/>
            <w:szCs w:val="25"/>
          </w:rPr>
          <w:delText>Územní rozvojový plán</w:delText>
        </w:r>
      </w:del>
    </w:p>
    <w:p w14:paraId="1E4F2847" w14:textId="1A140981" w:rsidR="00E155AA" w:rsidRPr="00E155AA" w:rsidDel="00284DA8" w:rsidRDefault="00E155AA" w:rsidP="00284DA8">
      <w:pPr>
        <w:shd w:val="clear" w:color="auto" w:fill="FFFFFF"/>
        <w:jc w:val="both"/>
        <w:rPr>
          <w:del w:id="81" w:author="Helena Dalešická" w:date="2023-05-31T09:28:00Z"/>
          <w:rFonts w:cstheme="minorHAnsi"/>
          <w:color w:val="000000"/>
          <w:sz w:val="21"/>
          <w:szCs w:val="21"/>
        </w:rPr>
      </w:pPr>
      <w:del w:id="82" w:author="Helena Dalešická" w:date="2023-05-31T09:28:00Z">
        <w:r w:rsidRPr="00E155AA" w:rsidDel="00284DA8">
          <w:rPr>
            <w:rStyle w:val="s30"/>
            <w:rFonts w:cstheme="minorHAnsi"/>
            <w:color w:val="000000"/>
            <w:sz w:val="21"/>
            <w:szCs w:val="21"/>
          </w:rPr>
          <w:delText>(1) Územní rozvojový plán vydaný podle dosavadních právních předpisů se považuje za územní rozvojový plán podle tohoto zákona.</w:delText>
        </w:r>
      </w:del>
    </w:p>
    <w:p w14:paraId="5DC8E26A" w14:textId="107848A4" w:rsidR="00E155AA" w:rsidRPr="00E155AA" w:rsidDel="00284DA8" w:rsidRDefault="00E155AA" w:rsidP="00E155AA">
      <w:pPr>
        <w:shd w:val="clear" w:color="auto" w:fill="FFFFFF"/>
        <w:jc w:val="both"/>
        <w:rPr>
          <w:del w:id="83" w:author="Helena Dalešická" w:date="2023-05-31T09:28:00Z"/>
          <w:rFonts w:cstheme="minorHAnsi"/>
          <w:color w:val="000000"/>
          <w:sz w:val="21"/>
          <w:szCs w:val="21"/>
        </w:rPr>
      </w:pPr>
      <w:del w:id="84" w:author="Helena Dalešická" w:date="2023-05-31T09:28:00Z">
        <w:r w:rsidRPr="00E155AA" w:rsidDel="00284DA8">
          <w:rPr>
            <w:rStyle w:val="s30"/>
            <w:rFonts w:cstheme="minorHAnsi"/>
            <w:color w:val="000000"/>
            <w:sz w:val="21"/>
            <w:szCs w:val="21"/>
          </w:rPr>
          <w:delText>(2) Nedošlo-li ke dni nabytí účinnosti tohoto zákona k vydání územního rozvojového plánu, Nejvyšší stavební úřad prověří záměry dopravní a technické infrastruktury vymezené v zásadách územního rozvoje, které jsou zároveň obsažené v politice územního rozvoje a současně jde o veřejně prospěšné stavby nebo veřejně prospěšná opatření, které dosud nebyly provedeny a u kterých již uplynula lhůta pro přezkum podle </w:delText>
        </w:r>
        <w:r w:rsidDel="00284DA8">
          <w:fldChar w:fldCharType="begin"/>
        </w:r>
        <w:r w:rsidDel="00284DA8">
          <w:delInstrText>HYPERLINK "https://next.codexis.cz/legislativa/CR10979" \l "L1"</w:delInstrText>
        </w:r>
        <w:r w:rsidDel="00284DA8">
          <w:fldChar w:fldCharType="separate"/>
        </w:r>
        <w:r w:rsidRPr="00E155AA" w:rsidDel="00284DA8">
          <w:rPr>
            <w:rStyle w:val="Hypertextovodkaz"/>
            <w:rFonts w:cstheme="minorHAnsi"/>
            <w:sz w:val="21"/>
            <w:szCs w:val="21"/>
          </w:rPr>
          <w:delText>správního řádu</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 a </w:delText>
        </w:r>
        <w:r w:rsidDel="00284DA8">
          <w:fldChar w:fldCharType="begin"/>
        </w:r>
        <w:r w:rsidDel="00284DA8">
          <w:delInstrText>HYPERLINK "https://next.codexis.cz/legislativa/CR7297" \l "L1"</w:delInstrText>
        </w:r>
        <w:r w:rsidDel="00284DA8">
          <w:fldChar w:fldCharType="separate"/>
        </w:r>
        <w:r w:rsidRPr="00E155AA" w:rsidDel="00284DA8">
          <w:rPr>
            <w:rStyle w:val="Hypertextovodkaz"/>
            <w:rFonts w:cstheme="minorHAnsi"/>
            <w:sz w:val="21"/>
            <w:szCs w:val="21"/>
          </w:rPr>
          <w:delText>soudního řádu správního</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 Záměry vyhovující uvedeným hlediskům Nejvyšší stavební úřad převezme ze zásad územního rozvoje bez věcné změny do prvního územního rozvojového plánu, přitom jiný způsob grafického vyjádření se nepovažuje za věcnou změnu.</w:delText>
        </w:r>
      </w:del>
    </w:p>
    <w:p w14:paraId="7EA2E64E" w14:textId="6BBDD1F2" w:rsidR="00E155AA" w:rsidRPr="00E155AA" w:rsidDel="00284DA8" w:rsidRDefault="00E155AA" w:rsidP="00E155AA">
      <w:pPr>
        <w:shd w:val="clear" w:color="auto" w:fill="FFFFFF"/>
        <w:jc w:val="both"/>
        <w:rPr>
          <w:del w:id="85" w:author="Helena Dalešická" w:date="2023-05-31T09:28:00Z"/>
          <w:rFonts w:cstheme="minorHAnsi"/>
          <w:color w:val="000000"/>
          <w:sz w:val="21"/>
          <w:szCs w:val="21"/>
        </w:rPr>
      </w:pPr>
      <w:del w:id="86" w:author="Helena Dalešická" w:date="2023-05-31T09:28:00Z">
        <w:r w:rsidRPr="00E155AA" w:rsidDel="00284DA8">
          <w:rPr>
            <w:rStyle w:val="s30"/>
            <w:rFonts w:cstheme="minorHAnsi"/>
            <w:color w:val="000000"/>
            <w:sz w:val="21"/>
            <w:szCs w:val="21"/>
          </w:rPr>
          <w:delText>(3) Záměry přebírané do prvního územního rozvojového plánu podle </w:delText>
        </w:r>
        <w:r w:rsidDel="00284DA8">
          <w:fldChar w:fldCharType="begin"/>
        </w:r>
        <w:r w:rsidDel="00284DA8">
          <w:delInstrText>HYPERLINK "https://next.codexis.cz/legislativa/CR129904_2023_07_01?dokumentVyraz=334&amp;pravyPanel=nalezy&amp;zobrazit=obsah" \l "L2659"</w:delInstrText>
        </w:r>
        <w:r w:rsidDel="00284DA8">
          <w:fldChar w:fldCharType="separate"/>
        </w:r>
        <w:r w:rsidRPr="00E155AA" w:rsidDel="00284DA8">
          <w:rPr>
            <w:rStyle w:val="Hypertextovodkaz"/>
            <w:rFonts w:cstheme="minorHAnsi"/>
            <w:sz w:val="21"/>
            <w:szCs w:val="21"/>
          </w:rPr>
          <w:delText>odstavce 2</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 nepodléhají projednání a posuzování vlivů na udržitelný rozvoj území podle </w:delText>
        </w:r>
        <w:r w:rsidDel="00284DA8">
          <w:fldChar w:fldCharType="begin"/>
        </w:r>
        <w:r w:rsidDel="00284DA8">
          <w:delInstrText>HYPERLINK "https://next.codexis.cz/legislativa/CR10979" \l "L315"</w:delInstrText>
        </w:r>
        <w:r w:rsidDel="00284DA8">
          <w:fldChar w:fldCharType="separate"/>
        </w:r>
        <w:r w:rsidRPr="00E155AA" w:rsidDel="00284DA8">
          <w:rPr>
            <w:rStyle w:val="Hypertextovodkaz"/>
            <w:rFonts w:cstheme="minorHAnsi"/>
            <w:sz w:val="21"/>
            <w:szCs w:val="21"/>
          </w:rPr>
          <w:delText>§ 40</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 ani nejsou přezkoumatelné podle </w:delText>
        </w:r>
        <w:r w:rsidDel="00284DA8">
          <w:fldChar w:fldCharType="begin"/>
        </w:r>
        <w:r w:rsidDel="00284DA8">
          <w:delInstrText>HYPERLINK "https://next.codexis.cz/legislativa/CR10979" \l "L1"</w:delInstrText>
        </w:r>
        <w:r w:rsidDel="00284DA8">
          <w:fldChar w:fldCharType="separate"/>
        </w:r>
        <w:r w:rsidRPr="00E155AA" w:rsidDel="00284DA8">
          <w:rPr>
            <w:rStyle w:val="Hypertextovodkaz"/>
            <w:rFonts w:cstheme="minorHAnsi"/>
            <w:sz w:val="21"/>
            <w:szCs w:val="21"/>
          </w:rPr>
          <w:delText>správního řádu</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 nebo </w:delText>
        </w:r>
        <w:r w:rsidDel="00284DA8">
          <w:fldChar w:fldCharType="begin"/>
        </w:r>
        <w:r w:rsidDel="00284DA8">
          <w:delInstrText>HYPERLINK "https://next.codexis.cz/legislativa/CR7297" \l "L1"</w:delInstrText>
        </w:r>
        <w:r w:rsidDel="00284DA8">
          <w:fldChar w:fldCharType="separate"/>
        </w:r>
        <w:r w:rsidRPr="00E155AA" w:rsidDel="00284DA8">
          <w:rPr>
            <w:rStyle w:val="Hypertextovodkaz"/>
            <w:rFonts w:cstheme="minorHAnsi"/>
            <w:sz w:val="21"/>
            <w:szCs w:val="21"/>
          </w:rPr>
          <w:delText>soudního řádu správního</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w:delText>
        </w:r>
      </w:del>
    </w:p>
    <w:p w14:paraId="4A6A2A75" w14:textId="3389060D" w:rsidR="00E155AA" w:rsidRPr="00E155AA" w:rsidDel="00A4763E" w:rsidRDefault="00E155AA" w:rsidP="00A06375">
      <w:pPr>
        <w:shd w:val="clear" w:color="auto" w:fill="FFFFFF"/>
        <w:jc w:val="center"/>
        <w:rPr>
          <w:del w:id="87" w:author="Helena Dalešická" w:date="2023-06-01T14:21:00Z"/>
          <w:rFonts w:cstheme="minorHAnsi"/>
          <w:color w:val="000000"/>
          <w:sz w:val="21"/>
          <w:szCs w:val="21"/>
        </w:rPr>
      </w:pPr>
      <w:del w:id="88" w:author="Helena Dalešická" w:date="2023-06-01T14:21:00Z">
        <w:r w:rsidRPr="00E155AA" w:rsidDel="00A4763E">
          <w:rPr>
            <w:rStyle w:val="s23"/>
            <w:rFonts w:cstheme="minorHAnsi"/>
            <w:b/>
            <w:bCs/>
            <w:color w:val="000000"/>
            <w:sz w:val="25"/>
            <w:szCs w:val="25"/>
          </w:rPr>
          <w:delText>§ 320</w:delText>
        </w:r>
      </w:del>
    </w:p>
    <w:p w14:paraId="65EBA889" w14:textId="3CCB2C9B" w:rsidR="00E155AA" w:rsidRPr="00E155AA" w:rsidDel="00A4763E" w:rsidRDefault="00E155AA" w:rsidP="00A06375">
      <w:pPr>
        <w:shd w:val="clear" w:color="auto" w:fill="FFFFFF"/>
        <w:jc w:val="center"/>
        <w:rPr>
          <w:del w:id="89" w:author="Helena Dalešická" w:date="2023-06-01T14:21:00Z"/>
          <w:rFonts w:cstheme="minorHAnsi"/>
          <w:color w:val="000000"/>
          <w:sz w:val="21"/>
          <w:szCs w:val="21"/>
        </w:rPr>
      </w:pPr>
      <w:del w:id="90" w:author="Helena Dalešická" w:date="2023-06-01T14:21:00Z">
        <w:r w:rsidRPr="00E155AA" w:rsidDel="00A4763E">
          <w:rPr>
            <w:rStyle w:val="s23"/>
            <w:rFonts w:cstheme="minorHAnsi"/>
            <w:b/>
            <w:bCs/>
            <w:color w:val="000000"/>
            <w:sz w:val="25"/>
            <w:szCs w:val="25"/>
          </w:rPr>
          <w:delText>Zásady územního rozvoje</w:delText>
        </w:r>
      </w:del>
    </w:p>
    <w:p w14:paraId="1CAD8E67" w14:textId="4091AC16" w:rsidR="00E155AA" w:rsidRPr="00E155AA" w:rsidDel="00A4763E" w:rsidRDefault="00E155AA" w:rsidP="00E155AA">
      <w:pPr>
        <w:shd w:val="clear" w:color="auto" w:fill="FFFFFF"/>
        <w:jc w:val="both"/>
        <w:rPr>
          <w:del w:id="91" w:author="Helena Dalešická" w:date="2023-06-01T14:21:00Z"/>
          <w:rFonts w:cstheme="minorHAnsi"/>
          <w:color w:val="000000"/>
          <w:sz w:val="21"/>
          <w:szCs w:val="21"/>
        </w:rPr>
      </w:pPr>
      <w:del w:id="92" w:author="Helena Dalešická" w:date="2023-06-01T14:21:00Z">
        <w:r w:rsidRPr="00E155AA" w:rsidDel="00A4763E">
          <w:rPr>
            <w:rStyle w:val="s30"/>
            <w:rFonts w:cstheme="minorHAnsi"/>
            <w:color w:val="000000"/>
            <w:sz w:val="21"/>
            <w:szCs w:val="21"/>
          </w:rPr>
          <w:delText>(1) Zásady územního rozvoje vydané podle dosavadních právních předpisů se považují za zásady územního rozvoje podle tohoto zákona. Při nejbližší změně, jejíž pořizování bude zahájeno po dni nabytí účinnosti tohoto zákona, se zásady územního rozvoje uvedou do souladu s ustanoveními tohoto zákona o obsahu zásad územního rozvoje.</w:delText>
        </w:r>
      </w:del>
    </w:p>
    <w:p w14:paraId="493CB7D8" w14:textId="2469D733" w:rsidR="00E155AA" w:rsidRPr="00E155AA" w:rsidDel="00A4763E" w:rsidRDefault="00E155AA" w:rsidP="00E155AA">
      <w:pPr>
        <w:shd w:val="clear" w:color="auto" w:fill="FFFFFF"/>
        <w:jc w:val="both"/>
        <w:rPr>
          <w:del w:id="93" w:author="Helena Dalešická" w:date="2023-06-01T14:21:00Z"/>
          <w:rFonts w:cstheme="minorHAnsi"/>
          <w:color w:val="000000"/>
          <w:sz w:val="21"/>
          <w:szCs w:val="21"/>
        </w:rPr>
      </w:pPr>
      <w:del w:id="94" w:author="Helena Dalešická" w:date="2023-06-01T14:21:00Z">
        <w:r w:rsidRPr="00E155AA" w:rsidDel="00A4763E">
          <w:rPr>
            <w:rStyle w:val="s30"/>
            <w:rFonts w:cstheme="minorHAnsi"/>
            <w:color w:val="000000"/>
            <w:sz w:val="21"/>
            <w:szCs w:val="21"/>
          </w:rPr>
          <w:delText>(2) Do doby uvedení zásad územního rozvoje do souladu s ustanoveními tohoto zákona o obsahu zásad územního rozvoje nejsou záměry na změny v území obsažené v zásadách územního rozvoje, které jsou v rozporu s územním rozvojovým plánem, závazné pro pořizování územně plánovací dokumentace obcí a pro rozhodování v území.</w:delText>
        </w:r>
      </w:del>
    </w:p>
    <w:p w14:paraId="3965BCAD" w14:textId="1AE85871" w:rsidR="00E155AA" w:rsidRPr="00E155AA" w:rsidDel="00A4763E" w:rsidRDefault="00E155AA" w:rsidP="00A06375">
      <w:pPr>
        <w:shd w:val="clear" w:color="auto" w:fill="FFFFFF"/>
        <w:jc w:val="center"/>
        <w:rPr>
          <w:del w:id="95" w:author="Helena Dalešická" w:date="2023-06-01T14:21:00Z"/>
          <w:rFonts w:cstheme="minorHAnsi"/>
          <w:color w:val="000000"/>
          <w:sz w:val="21"/>
          <w:szCs w:val="21"/>
        </w:rPr>
      </w:pPr>
      <w:del w:id="96" w:author="Helena Dalešická" w:date="2023-06-01T14:21:00Z">
        <w:r w:rsidRPr="00E155AA" w:rsidDel="00A4763E">
          <w:rPr>
            <w:rStyle w:val="s23"/>
            <w:rFonts w:cstheme="minorHAnsi"/>
            <w:b/>
            <w:bCs/>
            <w:color w:val="000000"/>
            <w:sz w:val="25"/>
            <w:szCs w:val="25"/>
          </w:rPr>
          <w:delText>§ 321</w:delText>
        </w:r>
      </w:del>
    </w:p>
    <w:p w14:paraId="0F03FF35" w14:textId="2F443CF6" w:rsidR="00E155AA" w:rsidRPr="00E155AA" w:rsidDel="00A4763E" w:rsidRDefault="00E155AA" w:rsidP="00A06375">
      <w:pPr>
        <w:shd w:val="clear" w:color="auto" w:fill="FFFFFF"/>
        <w:jc w:val="center"/>
        <w:rPr>
          <w:del w:id="97" w:author="Helena Dalešická" w:date="2023-06-01T14:21:00Z"/>
          <w:rFonts w:cstheme="minorHAnsi"/>
          <w:color w:val="000000"/>
          <w:sz w:val="21"/>
          <w:szCs w:val="21"/>
        </w:rPr>
      </w:pPr>
      <w:del w:id="98" w:author="Helena Dalešická" w:date="2023-06-01T14:21:00Z">
        <w:r w:rsidRPr="00E155AA" w:rsidDel="00A4763E">
          <w:rPr>
            <w:rStyle w:val="s23"/>
            <w:rFonts w:cstheme="minorHAnsi"/>
            <w:b/>
            <w:bCs/>
            <w:color w:val="000000"/>
            <w:sz w:val="25"/>
            <w:szCs w:val="25"/>
          </w:rPr>
          <w:delText>Územní plán a regulační plán</w:delText>
        </w:r>
      </w:del>
    </w:p>
    <w:p w14:paraId="27625D3C" w14:textId="07FF5B39" w:rsidR="00E155AA" w:rsidRPr="00E155AA" w:rsidDel="00A4763E" w:rsidRDefault="00E155AA" w:rsidP="00E155AA">
      <w:pPr>
        <w:shd w:val="clear" w:color="auto" w:fill="FFFFFF"/>
        <w:jc w:val="both"/>
        <w:rPr>
          <w:del w:id="99" w:author="Helena Dalešická" w:date="2023-06-01T14:21:00Z"/>
          <w:rFonts w:cstheme="minorHAnsi"/>
          <w:color w:val="000000"/>
          <w:sz w:val="21"/>
          <w:szCs w:val="21"/>
        </w:rPr>
      </w:pPr>
      <w:del w:id="100" w:author="Helena Dalešická" w:date="2023-06-01T14:21:00Z">
        <w:r w:rsidRPr="00E155AA" w:rsidDel="00A4763E">
          <w:rPr>
            <w:rStyle w:val="s30"/>
            <w:rFonts w:cstheme="minorHAnsi"/>
            <w:color w:val="000000"/>
            <w:sz w:val="21"/>
            <w:szCs w:val="21"/>
          </w:rPr>
          <w:delText>(1) Územní plány vydané podle dosavadních právních předpisů se považují za územní plány podle tohoto zákona.</w:delText>
        </w:r>
      </w:del>
    </w:p>
    <w:p w14:paraId="039F9D7E" w14:textId="4E47B7BE" w:rsidR="00E155AA" w:rsidRPr="00E155AA" w:rsidDel="00A4763E" w:rsidRDefault="00E155AA" w:rsidP="00E155AA">
      <w:pPr>
        <w:shd w:val="clear" w:color="auto" w:fill="FFFFFF"/>
        <w:jc w:val="both"/>
        <w:rPr>
          <w:del w:id="101" w:author="Helena Dalešická" w:date="2023-06-01T14:21:00Z"/>
          <w:rFonts w:cstheme="minorHAnsi"/>
          <w:color w:val="000000"/>
          <w:sz w:val="21"/>
          <w:szCs w:val="21"/>
        </w:rPr>
      </w:pPr>
      <w:del w:id="102" w:author="Helena Dalešická" w:date="2023-06-01T14:21:00Z">
        <w:r w:rsidRPr="00E155AA" w:rsidDel="00A4763E">
          <w:rPr>
            <w:rStyle w:val="s30"/>
            <w:rFonts w:cstheme="minorHAnsi"/>
            <w:color w:val="000000"/>
            <w:sz w:val="21"/>
            <w:szCs w:val="21"/>
          </w:rPr>
          <w:delText>(2) Regulační plány vydané od 1. ledna 2007 do dne nabytí účinnosti tohoto zákona se považují za regulační plány vydané podle tohoto zákona.</w:delText>
        </w:r>
      </w:del>
    </w:p>
    <w:p w14:paraId="1D69A452" w14:textId="580F68AD" w:rsidR="00E155AA" w:rsidRPr="00E155AA" w:rsidDel="00A4763E" w:rsidRDefault="00E155AA" w:rsidP="00E155AA">
      <w:pPr>
        <w:shd w:val="clear" w:color="auto" w:fill="FFFFFF"/>
        <w:jc w:val="both"/>
        <w:rPr>
          <w:del w:id="103" w:author="Helena Dalešická" w:date="2023-06-01T14:21:00Z"/>
          <w:rFonts w:cstheme="minorHAnsi"/>
          <w:color w:val="000000"/>
          <w:sz w:val="21"/>
          <w:szCs w:val="21"/>
        </w:rPr>
      </w:pPr>
      <w:del w:id="104" w:author="Helena Dalešická" w:date="2023-06-01T14:21:00Z">
        <w:r w:rsidRPr="00E155AA" w:rsidDel="00A4763E">
          <w:rPr>
            <w:rStyle w:val="s30"/>
            <w:rFonts w:cstheme="minorHAnsi"/>
            <w:color w:val="000000"/>
            <w:sz w:val="21"/>
            <w:szCs w:val="21"/>
          </w:rPr>
          <w:delText>(3) Při nejbližší změně regulačních plánů, jejíž pořizování bude zahájeno po dni nabytí účinnosti tohoto zákona, se tyto regulační plány uvedou do souladu s ustanoveními tohoto zákona o obsahu regulačního plánu.</w:delText>
        </w:r>
      </w:del>
    </w:p>
    <w:p w14:paraId="78D1A471" w14:textId="64F3B96B" w:rsidR="00E155AA" w:rsidRPr="00E155AA" w:rsidDel="00A4763E" w:rsidRDefault="00E155AA" w:rsidP="00E155AA">
      <w:pPr>
        <w:shd w:val="clear" w:color="auto" w:fill="FFFFFF"/>
        <w:jc w:val="both"/>
        <w:rPr>
          <w:del w:id="105" w:author="Helena Dalešická" w:date="2023-06-01T14:21:00Z"/>
          <w:rFonts w:cstheme="minorHAnsi"/>
          <w:color w:val="000000"/>
          <w:sz w:val="21"/>
          <w:szCs w:val="21"/>
        </w:rPr>
      </w:pPr>
      <w:del w:id="106" w:author="Helena Dalešická" w:date="2023-06-01T14:21:00Z">
        <w:r w:rsidRPr="00E155AA" w:rsidDel="00A4763E">
          <w:rPr>
            <w:rStyle w:val="s30"/>
            <w:rFonts w:cstheme="minorHAnsi"/>
            <w:color w:val="000000"/>
            <w:sz w:val="21"/>
            <w:szCs w:val="21"/>
          </w:rPr>
          <w:delText>(4) Regulační plán pořízený na žádost přede dnem nabytí účinnosti tohoto zákona se po dobu jeho platnosti, nejdéle však do 31. prosince 2025, považuje za regulační plán vydaný podle tohoto zákona. Jeho změny lze pořizovat pouze na podnět toho, komu přísluší vykonávat práva z něj vyplývající.</w:delText>
        </w:r>
      </w:del>
    </w:p>
    <w:p w14:paraId="1D9E8E45" w14:textId="751D3814" w:rsidR="00E155AA" w:rsidRPr="00E155AA" w:rsidDel="00A4763E" w:rsidRDefault="00E155AA" w:rsidP="00A06375">
      <w:pPr>
        <w:shd w:val="clear" w:color="auto" w:fill="FFFFFF"/>
        <w:jc w:val="center"/>
        <w:rPr>
          <w:del w:id="107" w:author="Helena Dalešická" w:date="2023-06-01T14:21:00Z"/>
          <w:rFonts w:cstheme="minorHAnsi"/>
          <w:color w:val="000000"/>
          <w:sz w:val="21"/>
          <w:szCs w:val="21"/>
        </w:rPr>
      </w:pPr>
    </w:p>
    <w:p w14:paraId="66C4B36C" w14:textId="19CA39B1" w:rsidR="00E155AA" w:rsidRPr="00E155AA" w:rsidDel="00A4763E" w:rsidRDefault="00E155AA" w:rsidP="00A06375">
      <w:pPr>
        <w:shd w:val="clear" w:color="auto" w:fill="FFFFFF"/>
        <w:jc w:val="center"/>
        <w:rPr>
          <w:del w:id="108" w:author="Helena Dalešická" w:date="2023-06-01T14:21:00Z"/>
          <w:rFonts w:cstheme="minorHAnsi"/>
          <w:color w:val="000000"/>
          <w:sz w:val="21"/>
          <w:szCs w:val="21"/>
        </w:rPr>
      </w:pPr>
      <w:del w:id="109" w:author="Helena Dalešická" w:date="2023-06-01T14:21:00Z">
        <w:r w:rsidRPr="00E155AA" w:rsidDel="00A4763E">
          <w:rPr>
            <w:rStyle w:val="s23"/>
            <w:rFonts w:cstheme="minorHAnsi"/>
            <w:b/>
            <w:bCs/>
            <w:color w:val="000000"/>
            <w:sz w:val="25"/>
            <w:szCs w:val="25"/>
          </w:rPr>
          <w:delText>§ 322</w:delText>
        </w:r>
      </w:del>
    </w:p>
    <w:p w14:paraId="23242594" w14:textId="5F5A0757" w:rsidR="00E155AA" w:rsidRPr="00E155AA" w:rsidDel="00A4763E" w:rsidRDefault="00E155AA" w:rsidP="00A06375">
      <w:pPr>
        <w:shd w:val="clear" w:color="auto" w:fill="FFFFFF"/>
        <w:jc w:val="center"/>
        <w:rPr>
          <w:del w:id="110" w:author="Helena Dalešická" w:date="2023-06-01T14:21:00Z"/>
          <w:rFonts w:cstheme="minorHAnsi"/>
          <w:color w:val="000000"/>
          <w:sz w:val="21"/>
          <w:szCs w:val="21"/>
        </w:rPr>
      </w:pPr>
      <w:del w:id="111" w:author="Helena Dalešická" w:date="2023-06-01T14:21:00Z">
        <w:r w:rsidRPr="00E155AA" w:rsidDel="00A4763E">
          <w:rPr>
            <w:rStyle w:val="s23"/>
            <w:rFonts w:cstheme="minorHAnsi"/>
            <w:b/>
            <w:bCs/>
            <w:color w:val="000000"/>
            <w:sz w:val="25"/>
            <w:szCs w:val="25"/>
          </w:rPr>
          <w:delText>Územně plánovací dokumentace schválené přede dnem 1. ledna 2007</w:delText>
        </w:r>
      </w:del>
    </w:p>
    <w:p w14:paraId="3CC27575" w14:textId="1817CEA9" w:rsidR="00E155AA" w:rsidRPr="00E155AA" w:rsidDel="00A4763E" w:rsidRDefault="00E155AA" w:rsidP="00E155AA">
      <w:pPr>
        <w:shd w:val="clear" w:color="auto" w:fill="FFFFFF"/>
        <w:jc w:val="both"/>
        <w:rPr>
          <w:del w:id="112" w:author="Helena Dalešická" w:date="2023-06-01T14:21:00Z"/>
          <w:rFonts w:cstheme="minorHAnsi"/>
          <w:color w:val="000000"/>
          <w:sz w:val="21"/>
          <w:szCs w:val="21"/>
        </w:rPr>
      </w:pPr>
      <w:del w:id="113" w:author="Helena Dalešická" w:date="2023-06-01T14:21:00Z">
        <w:r w:rsidRPr="00E155AA" w:rsidDel="00A4763E">
          <w:rPr>
            <w:rStyle w:val="s30"/>
            <w:rFonts w:cstheme="minorHAnsi"/>
            <w:color w:val="000000"/>
            <w:sz w:val="21"/>
            <w:szCs w:val="21"/>
          </w:rPr>
          <w:delText>(1) Územně plánovací dokumentace sídelního útvaru nebo zóny, územní plán obce a regulační plán, schválené přede dnem 1. ledna 2007, pozbývají platnosti dnem nabytí účinnosti nové územně plánovací dokumentace, která je nahrazuje, nejpozději však 31. prosince 2028. Obecně závazné vyhlášky, jimiž byla vymezena závazná část této územně plánovací dokumentace, se považují za opatření obecné povahy, které je závazné pro navazující územně plánovací dokumentaci a pro rozhodování v území. Části územně plánovací dokumentace schválené přede dnem 1. ledna 2007, které nemohou být podle tohoto zákona její součástí, se nepoužijí.</w:delText>
        </w:r>
      </w:del>
    </w:p>
    <w:p w14:paraId="0B20E96A" w14:textId="020A3FA7" w:rsidR="00E155AA" w:rsidRPr="00E155AA" w:rsidDel="00A4763E" w:rsidRDefault="00E155AA" w:rsidP="00E155AA">
      <w:pPr>
        <w:shd w:val="clear" w:color="auto" w:fill="FFFFFF"/>
        <w:jc w:val="both"/>
        <w:rPr>
          <w:del w:id="114" w:author="Helena Dalešická" w:date="2023-06-01T14:21:00Z"/>
          <w:rFonts w:cstheme="minorHAnsi"/>
          <w:color w:val="000000"/>
          <w:sz w:val="21"/>
          <w:szCs w:val="21"/>
        </w:rPr>
      </w:pPr>
      <w:del w:id="115" w:author="Helena Dalešická" w:date="2023-06-01T14:21:00Z">
        <w:r w:rsidRPr="00E155AA" w:rsidDel="00A4763E">
          <w:rPr>
            <w:rStyle w:val="s30"/>
            <w:rFonts w:cstheme="minorHAnsi"/>
            <w:color w:val="000000"/>
            <w:sz w:val="21"/>
            <w:szCs w:val="21"/>
          </w:rPr>
          <w:delText>(2) Zastupitelstvo obce může opatřením obecné povahy ukončit platnost územně plánovací dokumentace sídelního útvaru nebo zóny, územního plánu obce a regulačního plánu, schválených přede dnem 1. ledna 2007. Pro vydání opatření obecné povahy podle věty první se použije </w:delText>
        </w:r>
        <w:r w:rsidR="00000000" w:rsidDel="00A4763E">
          <w:fldChar w:fldCharType="begin"/>
        </w:r>
        <w:r w:rsidR="00000000" w:rsidDel="00A4763E">
          <w:delInstrText>HYPERLINK "https://next.codexis.cz/legislativa/CR129904_2023_07_01?dokumentVyraz=334&amp;pravyPanel=nalezy&amp;zobrazit=obsah" \l "L978"</w:delInstrText>
        </w:r>
        <w:r w:rsidR="00000000" w:rsidDel="00A4763E">
          <w:fldChar w:fldCharType="separate"/>
        </w:r>
        <w:r w:rsidRPr="00E155AA" w:rsidDel="00A4763E">
          <w:rPr>
            <w:rStyle w:val="Hypertextovodkaz"/>
            <w:rFonts w:cstheme="minorHAnsi"/>
            <w:sz w:val="21"/>
            <w:szCs w:val="21"/>
          </w:rPr>
          <w:delText>§ 113 odst. 2</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až </w:delText>
        </w:r>
        <w:r w:rsidR="00000000" w:rsidDel="00A4763E">
          <w:fldChar w:fldCharType="begin"/>
        </w:r>
        <w:r w:rsidR="00000000" w:rsidDel="00A4763E">
          <w:delInstrText>HYPERLINK "https://next.codexis.cz/legislativa/CR129904_2023_07_01?dokumentVyraz=334&amp;pravyPanel=nalezy&amp;zobrazit=obsah" \l "L982"</w:delInstrText>
        </w:r>
        <w:r w:rsidR="00000000" w:rsidDel="00A4763E">
          <w:fldChar w:fldCharType="separate"/>
        </w:r>
        <w:r w:rsidRPr="00E155AA" w:rsidDel="00A4763E">
          <w:rPr>
            <w:rStyle w:val="Hypertextovodkaz"/>
            <w:rFonts w:cstheme="minorHAnsi"/>
            <w:sz w:val="21"/>
            <w:szCs w:val="21"/>
          </w:rPr>
          <w:delText>6</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obdobně.</w:delText>
        </w:r>
      </w:del>
    </w:p>
    <w:p w14:paraId="303883A5" w14:textId="5D92251C" w:rsidR="006264FF" w:rsidRPr="00E155AA" w:rsidDel="00A4763E" w:rsidRDefault="00E155AA" w:rsidP="00284DA8">
      <w:pPr>
        <w:shd w:val="clear" w:color="auto" w:fill="FFFFFF"/>
        <w:jc w:val="both"/>
        <w:rPr>
          <w:del w:id="116" w:author="Helena Dalešická" w:date="2023-06-01T14:21:00Z"/>
          <w:rFonts w:cstheme="minorHAnsi"/>
          <w:color w:val="000000"/>
          <w:sz w:val="21"/>
          <w:szCs w:val="21"/>
        </w:rPr>
      </w:pPr>
      <w:del w:id="117" w:author="Helena Dalešická" w:date="2023-06-01T14:21:00Z">
        <w:r w:rsidRPr="00E155AA" w:rsidDel="00A4763E">
          <w:rPr>
            <w:rStyle w:val="s30"/>
            <w:rFonts w:cstheme="minorHAnsi"/>
            <w:color w:val="000000"/>
            <w:sz w:val="21"/>
            <w:szCs w:val="21"/>
          </w:rPr>
          <w:delText>(3) U územně plánovací dokumentace sídelního útvaru nebo zóny, územního plánu obce a regulačního plánu, byly-li schváleny přede dnem 1. ledna 2007, lze</w:delText>
        </w:r>
      </w:del>
      <w:del w:id="118" w:author="Helena Dalešická" w:date="2023-05-31T09:28:00Z">
        <w:r w:rsidRPr="00E155AA" w:rsidDel="00284DA8">
          <w:rPr>
            <w:rStyle w:val="s30"/>
            <w:rFonts w:cstheme="minorHAnsi"/>
            <w:color w:val="000000"/>
            <w:sz w:val="21"/>
            <w:szCs w:val="21"/>
          </w:rPr>
          <w:delText xml:space="preserve"> pořizovanou</w:delText>
        </w:r>
      </w:del>
      <w:del w:id="119" w:author="Helena Dalešická" w:date="2023-06-01T14:21:00Z">
        <w:r w:rsidRPr="00E155AA" w:rsidDel="00A4763E">
          <w:rPr>
            <w:rStyle w:val="s30"/>
            <w:rFonts w:cstheme="minorHAnsi"/>
            <w:color w:val="000000"/>
            <w:sz w:val="21"/>
            <w:szCs w:val="21"/>
          </w:rPr>
          <w:delText xml:space="preserve"> změnu vydat </w:delText>
        </w:r>
      </w:del>
      <w:del w:id="120" w:author="Helena Dalešická" w:date="2023-05-31T09:28:00Z">
        <w:r w:rsidRPr="00E155AA" w:rsidDel="00284DA8">
          <w:rPr>
            <w:rStyle w:val="s30"/>
            <w:rFonts w:cstheme="minorHAnsi"/>
            <w:color w:val="000000"/>
            <w:sz w:val="21"/>
            <w:szCs w:val="21"/>
          </w:rPr>
          <w:delText xml:space="preserve">nejpozději </w:delText>
        </w:r>
      </w:del>
      <w:del w:id="121" w:author="Helena Dalešická" w:date="2023-06-01T14:21:00Z">
        <w:r w:rsidRPr="00E155AA" w:rsidDel="00A4763E">
          <w:rPr>
            <w:rStyle w:val="s30"/>
            <w:rFonts w:cstheme="minorHAnsi"/>
            <w:color w:val="000000"/>
            <w:sz w:val="21"/>
            <w:szCs w:val="21"/>
          </w:rPr>
          <w:delText>do 31. prosince 2028, jinak se pořizování zastaví.</w:delText>
        </w:r>
      </w:del>
    </w:p>
    <w:p w14:paraId="156E861D" w14:textId="6FF42F50" w:rsidR="00E155AA" w:rsidRPr="00E155AA" w:rsidDel="00A4763E" w:rsidRDefault="00E155AA" w:rsidP="00A06375">
      <w:pPr>
        <w:shd w:val="clear" w:color="auto" w:fill="FFFFFF"/>
        <w:jc w:val="center"/>
        <w:rPr>
          <w:del w:id="122" w:author="Helena Dalešická" w:date="2023-06-01T14:21:00Z"/>
          <w:rFonts w:cstheme="minorHAnsi"/>
          <w:color w:val="000000"/>
          <w:sz w:val="21"/>
          <w:szCs w:val="21"/>
        </w:rPr>
      </w:pPr>
      <w:del w:id="123" w:author="Helena Dalešická" w:date="2023-06-01T14:21:00Z">
        <w:r w:rsidRPr="00E155AA" w:rsidDel="00A4763E">
          <w:rPr>
            <w:rStyle w:val="s23"/>
            <w:rFonts w:cstheme="minorHAnsi"/>
            <w:b/>
            <w:bCs/>
            <w:color w:val="000000"/>
            <w:sz w:val="25"/>
            <w:szCs w:val="25"/>
          </w:rPr>
          <w:delText>§ 323</w:delText>
        </w:r>
      </w:del>
    </w:p>
    <w:p w14:paraId="4C1BCCBE" w14:textId="62FD424C" w:rsidR="00E155AA" w:rsidRPr="00E155AA" w:rsidDel="00A4763E" w:rsidRDefault="00E155AA" w:rsidP="00A06375">
      <w:pPr>
        <w:shd w:val="clear" w:color="auto" w:fill="FFFFFF"/>
        <w:jc w:val="center"/>
        <w:rPr>
          <w:del w:id="124" w:author="Helena Dalešická" w:date="2023-06-01T14:21:00Z"/>
          <w:rFonts w:cstheme="minorHAnsi"/>
          <w:color w:val="000000"/>
          <w:sz w:val="21"/>
          <w:szCs w:val="21"/>
        </w:rPr>
      </w:pPr>
      <w:del w:id="125" w:author="Helena Dalešická" w:date="2023-06-01T14:21:00Z">
        <w:r w:rsidRPr="00E155AA" w:rsidDel="00A4763E">
          <w:rPr>
            <w:rStyle w:val="s23"/>
            <w:rFonts w:cstheme="minorHAnsi"/>
            <w:b/>
            <w:bCs/>
            <w:color w:val="000000"/>
            <w:sz w:val="25"/>
            <w:szCs w:val="25"/>
          </w:rPr>
          <w:delText>Pořizování územně plánovací dokumentace</w:delText>
        </w:r>
      </w:del>
    </w:p>
    <w:p w14:paraId="618A766E" w14:textId="01D12BCD" w:rsidR="00E155AA" w:rsidRPr="00E155AA" w:rsidDel="00A4763E" w:rsidRDefault="00E155AA" w:rsidP="00E155AA">
      <w:pPr>
        <w:shd w:val="clear" w:color="auto" w:fill="FFFFFF"/>
        <w:jc w:val="both"/>
        <w:rPr>
          <w:del w:id="126" w:author="Helena Dalešická" w:date="2023-06-01T14:21:00Z"/>
          <w:rFonts w:cstheme="minorHAnsi"/>
          <w:color w:val="000000"/>
          <w:sz w:val="21"/>
          <w:szCs w:val="21"/>
        </w:rPr>
      </w:pPr>
      <w:del w:id="127" w:author="Helena Dalešická" w:date="2023-06-01T14:21:00Z">
        <w:r w:rsidRPr="00E155AA" w:rsidDel="00A4763E">
          <w:rPr>
            <w:rStyle w:val="s30"/>
            <w:rFonts w:cstheme="minorHAnsi"/>
            <w:color w:val="000000"/>
            <w:sz w:val="21"/>
            <w:szCs w:val="21"/>
          </w:rPr>
          <w:delText>(1) Činnosti při pořizování územně plánovací dokumentace ukončené přede dnem nabytí účinnosti tohoto zákona se posuzují podle dosavadních právních předpisů.</w:delText>
        </w:r>
      </w:del>
    </w:p>
    <w:p w14:paraId="17EE38E6" w14:textId="183DC9E4" w:rsidR="00E155AA" w:rsidRPr="00E155AA" w:rsidDel="00A4763E" w:rsidRDefault="00E155AA" w:rsidP="00E155AA">
      <w:pPr>
        <w:shd w:val="clear" w:color="auto" w:fill="FFFFFF"/>
        <w:jc w:val="both"/>
        <w:rPr>
          <w:del w:id="128" w:author="Helena Dalešická" w:date="2023-06-01T14:21:00Z"/>
          <w:rFonts w:cstheme="minorHAnsi"/>
          <w:color w:val="000000"/>
          <w:sz w:val="21"/>
          <w:szCs w:val="21"/>
        </w:rPr>
      </w:pPr>
      <w:del w:id="129" w:author="Helena Dalešická" w:date="2023-06-01T14:21:00Z">
        <w:r w:rsidRPr="00E155AA" w:rsidDel="00A4763E">
          <w:rPr>
            <w:rStyle w:val="s30"/>
            <w:rFonts w:cstheme="minorHAnsi"/>
            <w:color w:val="000000"/>
            <w:sz w:val="21"/>
            <w:szCs w:val="21"/>
          </w:rPr>
          <w:delText>(2) Bylo-li ke dni nabytí účinnosti tohoto zákona zahájeno projednání zprávy o uplatňování zásad územního rozvoje nebo územního plánu, dokončí se její projednání a schválení podle dosavadních právních předpisů. Obsahuje-li zpráva pokyny pro zpracování nové územně plánovací dokumentace nebo její aktualizace nebo změny, považují se tyto pokyny za zadání změny podle tohoto zákona; požadavky obsažené v pokynech, které jsou v rozporu s tímto zákonem, se nepoužijí.</w:delText>
        </w:r>
      </w:del>
    </w:p>
    <w:p w14:paraId="2909885A" w14:textId="56778712" w:rsidR="00E155AA" w:rsidRPr="00E155AA" w:rsidDel="00A4763E" w:rsidRDefault="00E155AA" w:rsidP="00E155AA">
      <w:pPr>
        <w:shd w:val="clear" w:color="auto" w:fill="FFFFFF"/>
        <w:jc w:val="both"/>
        <w:rPr>
          <w:del w:id="130" w:author="Helena Dalešická" w:date="2023-06-01T14:21:00Z"/>
          <w:rFonts w:cstheme="minorHAnsi"/>
          <w:color w:val="000000"/>
          <w:sz w:val="21"/>
          <w:szCs w:val="21"/>
        </w:rPr>
      </w:pPr>
      <w:del w:id="131" w:author="Helena Dalešická" w:date="2023-06-01T14:21:00Z">
        <w:r w:rsidRPr="00E155AA" w:rsidDel="00A4763E">
          <w:rPr>
            <w:rStyle w:val="s30"/>
            <w:rFonts w:cstheme="minorHAnsi"/>
            <w:color w:val="000000"/>
            <w:sz w:val="21"/>
            <w:szCs w:val="21"/>
          </w:rPr>
          <w:delText>(3) Bylo-li ke dni nabytí účinnosti tohoto zákona zahájeno projednání zadání územního plánu, regulačního plánu nebo jejich změny, dokončí se projednání a schválení zadání podle dosavadních právních předpisů a toto zadání se považuje za zadání územního plánu, regulačního plánu, nebo za zadání změny podle tohoto zákona; požadavky, které jsou v rozporu s tímto zákonem, se nepoužijí.</w:delText>
        </w:r>
      </w:del>
    </w:p>
    <w:p w14:paraId="6DC0B265" w14:textId="13052335" w:rsidR="00E155AA" w:rsidRPr="00E155AA" w:rsidDel="00A4763E" w:rsidRDefault="00E155AA" w:rsidP="00E155AA">
      <w:pPr>
        <w:shd w:val="clear" w:color="auto" w:fill="FFFFFF"/>
        <w:jc w:val="both"/>
        <w:rPr>
          <w:del w:id="132" w:author="Helena Dalešická" w:date="2023-06-01T14:21:00Z"/>
          <w:rFonts w:cstheme="minorHAnsi"/>
          <w:color w:val="000000"/>
          <w:sz w:val="21"/>
          <w:szCs w:val="21"/>
        </w:rPr>
      </w:pPr>
      <w:del w:id="133" w:author="Helena Dalešická" w:date="2023-06-01T14:21:00Z">
        <w:r w:rsidRPr="00E155AA" w:rsidDel="00A4763E">
          <w:rPr>
            <w:rStyle w:val="s30"/>
            <w:rFonts w:cstheme="minorHAnsi"/>
            <w:color w:val="000000"/>
            <w:sz w:val="21"/>
            <w:szCs w:val="21"/>
          </w:rPr>
          <w:delText>(4) Zadání územně plánovací dokumentace nebo její změny, schválené přede dnem nabytí účinnosti tohoto zákona, se považuje za zadání územně plánovací dokumentace nebo její změny podle tohoto zákona; požadavky, které jsou v rozporu s tímto zákonem, se nepoužijí.</w:delText>
        </w:r>
      </w:del>
    </w:p>
    <w:p w14:paraId="1488B465" w14:textId="6D58C36E" w:rsidR="00E155AA" w:rsidRPr="00E155AA" w:rsidDel="00A4763E" w:rsidRDefault="00E155AA" w:rsidP="00E155AA">
      <w:pPr>
        <w:shd w:val="clear" w:color="auto" w:fill="FFFFFF"/>
        <w:jc w:val="both"/>
        <w:rPr>
          <w:del w:id="134" w:author="Helena Dalešická" w:date="2023-06-01T14:21:00Z"/>
          <w:rFonts w:cstheme="minorHAnsi"/>
          <w:color w:val="000000"/>
          <w:sz w:val="21"/>
          <w:szCs w:val="21"/>
        </w:rPr>
      </w:pPr>
      <w:del w:id="135" w:author="Helena Dalešická" w:date="2023-06-01T14:21:00Z">
        <w:r w:rsidRPr="00E155AA" w:rsidDel="00A4763E">
          <w:rPr>
            <w:rStyle w:val="s30"/>
            <w:rFonts w:cstheme="minorHAnsi"/>
            <w:color w:val="000000"/>
            <w:sz w:val="21"/>
            <w:szCs w:val="21"/>
          </w:rPr>
          <w:delText>(5) Obsah změny územně plánovací dokumentace obce schválený zastupitelstvem obce současně s rozhodnutím o pořízení její změny zkráceným postupem se považuje za zadání změny podle tohoto zákona; požadavky, které jsou v rozporu s tímto zákonem, se nepoužijí.</w:delText>
        </w:r>
      </w:del>
    </w:p>
    <w:p w14:paraId="5B7D4927" w14:textId="49134659" w:rsidR="00E155AA" w:rsidRPr="00E155AA" w:rsidDel="00284DA8" w:rsidRDefault="00E155AA" w:rsidP="00E155AA">
      <w:pPr>
        <w:shd w:val="clear" w:color="auto" w:fill="FFFFFF"/>
        <w:jc w:val="both"/>
        <w:rPr>
          <w:del w:id="136" w:author="Helena Dalešická" w:date="2023-05-31T09:27:00Z"/>
          <w:rFonts w:cstheme="minorHAnsi"/>
          <w:color w:val="000000"/>
          <w:sz w:val="21"/>
          <w:szCs w:val="21"/>
        </w:rPr>
      </w:pPr>
      <w:del w:id="137" w:author="Helena Dalešická" w:date="2023-06-01T14:21:00Z">
        <w:r w:rsidRPr="00E155AA" w:rsidDel="00A4763E">
          <w:rPr>
            <w:rStyle w:val="s30"/>
            <w:rFonts w:cstheme="minorHAnsi"/>
            <w:color w:val="000000"/>
            <w:sz w:val="21"/>
            <w:szCs w:val="21"/>
          </w:rPr>
          <w:delText>(6</w:delText>
        </w:r>
      </w:del>
      <w:del w:id="138" w:author="Helena Dalešická" w:date="2023-05-31T09:27:00Z">
        <w:r w:rsidRPr="00E155AA" w:rsidDel="00284DA8">
          <w:rPr>
            <w:rStyle w:val="s30"/>
            <w:rFonts w:cstheme="minorHAnsi"/>
            <w:color w:val="000000"/>
            <w:sz w:val="21"/>
            <w:szCs w:val="21"/>
          </w:rPr>
          <w:delText>) Bylo-li přede dnem nabytí účinnosti tohoto zákona zahájeno zpracování návrhu územně plánovací dokumentace nebo její změny bez využití jednotného standardu, dokončí se bez využití jednotného standardu.</w:delText>
        </w:r>
      </w:del>
    </w:p>
    <w:p w14:paraId="706C3B6D" w14:textId="3E5304AB" w:rsidR="00E155AA" w:rsidRPr="00E155AA" w:rsidDel="00A4763E" w:rsidRDefault="00E155AA" w:rsidP="00E155AA">
      <w:pPr>
        <w:shd w:val="clear" w:color="auto" w:fill="FFFFFF"/>
        <w:jc w:val="both"/>
        <w:rPr>
          <w:del w:id="139" w:author="Helena Dalešická" w:date="2023-06-01T14:21:00Z"/>
          <w:rFonts w:cstheme="minorHAnsi"/>
          <w:color w:val="000000"/>
          <w:sz w:val="21"/>
          <w:szCs w:val="21"/>
        </w:rPr>
      </w:pPr>
      <w:del w:id="140" w:author="Helena Dalešická" w:date="2023-06-01T14:21:00Z">
        <w:r w:rsidRPr="00E155AA" w:rsidDel="00A4763E">
          <w:rPr>
            <w:rStyle w:val="s30"/>
            <w:rFonts w:cstheme="minorHAnsi"/>
            <w:color w:val="000000"/>
            <w:sz w:val="21"/>
            <w:szCs w:val="21"/>
          </w:rPr>
          <w:delText>(7) Bylo-li přede dnem nabytí účinnosti tohoto zákona zahájeno projednávání návrhu územního rozvojového plánu, jeho aktualizace, nebo aktualizace zásad územního rozvoje, dokončí se podle dosavadních právních předpisů.</w:delText>
        </w:r>
      </w:del>
    </w:p>
    <w:p w14:paraId="0330B1C6" w14:textId="68F6898E" w:rsidR="00E155AA" w:rsidRPr="00E155AA" w:rsidDel="00284DA8" w:rsidRDefault="00E155AA" w:rsidP="00284DA8">
      <w:pPr>
        <w:shd w:val="clear" w:color="auto" w:fill="FFFFFF"/>
        <w:jc w:val="both"/>
        <w:rPr>
          <w:del w:id="141" w:author="Helena Dalešická" w:date="2023-05-31T09:27:00Z"/>
          <w:rFonts w:cstheme="minorHAnsi"/>
          <w:color w:val="000000"/>
          <w:sz w:val="21"/>
          <w:szCs w:val="21"/>
        </w:rPr>
      </w:pPr>
      <w:del w:id="142" w:author="Helena Dalešická" w:date="2023-05-31T09:27:00Z">
        <w:r w:rsidRPr="00E155AA" w:rsidDel="00284DA8">
          <w:rPr>
            <w:rStyle w:val="s30"/>
            <w:rFonts w:cstheme="minorHAnsi"/>
            <w:color w:val="000000"/>
            <w:sz w:val="21"/>
            <w:szCs w:val="21"/>
          </w:rPr>
          <w:delText>(8) Bylo-li přede dnem nabytí účinnosti tohoto zákona zahájeno zpracování návrhu územního plánu nebo jeho změny nebo regulačního plánu nebo jeho změny, dokončí se podle dosavadních právních předpisů.</w:delText>
        </w:r>
      </w:del>
    </w:p>
    <w:p w14:paraId="7E209F11" w14:textId="52E4608B" w:rsidR="00E155AA" w:rsidDel="006264FF" w:rsidRDefault="00E155AA" w:rsidP="00E155AA">
      <w:pPr>
        <w:shd w:val="clear" w:color="auto" w:fill="FFFFFF"/>
        <w:jc w:val="both"/>
        <w:rPr>
          <w:del w:id="143" w:author="Helena Dalešická" w:date="2023-05-31T09:27:00Z"/>
          <w:rStyle w:val="s30"/>
          <w:rFonts w:cstheme="minorHAnsi"/>
          <w:color w:val="000000"/>
          <w:sz w:val="21"/>
          <w:szCs w:val="21"/>
        </w:rPr>
      </w:pPr>
      <w:del w:id="144" w:author="Helena Dalešická" w:date="2023-05-31T09:27:00Z">
        <w:r w:rsidRPr="00E155AA" w:rsidDel="00284DA8">
          <w:rPr>
            <w:rStyle w:val="s30"/>
            <w:rFonts w:cstheme="minorHAnsi"/>
            <w:color w:val="000000"/>
            <w:sz w:val="21"/>
            <w:szCs w:val="21"/>
          </w:rPr>
          <w:delText>(9) Námitky uplatněné k návrhu územně plánovací dokumentace podle dosavadních právních předpisů se považují za připomínky.</w:delText>
        </w:r>
      </w:del>
    </w:p>
    <w:p w14:paraId="44833A7A" w14:textId="5508048C" w:rsidR="00E155AA" w:rsidRPr="00E155AA" w:rsidDel="00A4763E" w:rsidRDefault="00E155AA" w:rsidP="00E155AA">
      <w:pPr>
        <w:shd w:val="clear" w:color="auto" w:fill="FFFFFF"/>
        <w:jc w:val="both"/>
        <w:rPr>
          <w:del w:id="145" w:author="Helena Dalešická" w:date="2023-06-01T14:21:00Z"/>
          <w:rFonts w:cstheme="minorHAnsi"/>
          <w:color w:val="000000"/>
          <w:sz w:val="21"/>
          <w:szCs w:val="21"/>
        </w:rPr>
      </w:pPr>
    </w:p>
    <w:p w14:paraId="79672911" w14:textId="250C3981" w:rsidR="00E155AA" w:rsidRPr="00E155AA" w:rsidDel="00A4763E" w:rsidRDefault="00E155AA" w:rsidP="00A06375">
      <w:pPr>
        <w:shd w:val="clear" w:color="auto" w:fill="FFFFFF"/>
        <w:jc w:val="center"/>
        <w:rPr>
          <w:del w:id="146" w:author="Helena Dalešická" w:date="2023-06-01T14:21:00Z"/>
          <w:rFonts w:cstheme="minorHAnsi"/>
          <w:color w:val="000000"/>
          <w:sz w:val="21"/>
          <w:szCs w:val="21"/>
        </w:rPr>
      </w:pPr>
      <w:del w:id="147" w:author="Helena Dalešická" w:date="2023-06-01T14:21:00Z">
        <w:r w:rsidRPr="00E155AA" w:rsidDel="00A4763E">
          <w:rPr>
            <w:rStyle w:val="s23"/>
            <w:rFonts w:cstheme="minorHAnsi"/>
            <w:b/>
            <w:bCs/>
            <w:color w:val="000000"/>
            <w:sz w:val="25"/>
            <w:szCs w:val="25"/>
          </w:rPr>
          <w:delText>§ 324</w:delText>
        </w:r>
      </w:del>
    </w:p>
    <w:p w14:paraId="059F6DB6" w14:textId="5E2F7B05" w:rsidR="00E155AA" w:rsidRPr="00E155AA" w:rsidDel="00A4763E" w:rsidRDefault="00E155AA" w:rsidP="00A06375">
      <w:pPr>
        <w:shd w:val="clear" w:color="auto" w:fill="FFFFFF"/>
        <w:jc w:val="center"/>
        <w:rPr>
          <w:del w:id="148" w:author="Helena Dalešická" w:date="2023-06-01T14:21:00Z"/>
          <w:rFonts w:cstheme="minorHAnsi"/>
          <w:color w:val="000000"/>
          <w:sz w:val="21"/>
          <w:szCs w:val="21"/>
        </w:rPr>
      </w:pPr>
      <w:del w:id="149" w:author="Helena Dalešická" w:date="2023-06-01T14:21:00Z">
        <w:r w:rsidRPr="00E155AA" w:rsidDel="00A4763E">
          <w:rPr>
            <w:rStyle w:val="s23"/>
            <w:rFonts w:cstheme="minorHAnsi"/>
            <w:b/>
            <w:bCs/>
            <w:color w:val="000000"/>
            <w:sz w:val="25"/>
            <w:szCs w:val="25"/>
          </w:rPr>
          <w:delText>Nepoužití některých částí územně plánovací dokumentace</w:delText>
        </w:r>
      </w:del>
    </w:p>
    <w:p w14:paraId="50408E65" w14:textId="2838C1B5" w:rsidR="00E155AA" w:rsidRPr="00E155AA" w:rsidDel="00A4763E" w:rsidRDefault="00E155AA" w:rsidP="00E155AA">
      <w:pPr>
        <w:shd w:val="clear" w:color="auto" w:fill="FFFFFF"/>
        <w:jc w:val="both"/>
        <w:rPr>
          <w:del w:id="150" w:author="Helena Dalešická" w:date="2023-06-01T14:21:00Z"/>
          <w:rFonts w:cstheme="minorHAnsi"/>
          <w:color w:val="000000"/>
          <w:sz w:val="21"/>
          <w:szCs w:val="21"/>
        </w:rPr>
      </w:pPr>
      <w:del w:id="151" w:author="Helena Dalešická" w:date="2023-06-01T14:21:00Z">
        <w:r w:rsidRPr="00E155AA" w:rsidDel="00A4763E">
          <w:rPr>
            <w:rStyle w:val="s30"/>
            <w:rFonts w:cstheme="minorHAnsi"/>
            <w:color w:val="000000"/>
            <w:sz w:val="21"/>
            <w:szCs w:val="21"/>
          </w:rPr>
          <w:delText>Části územně plánovací dokumentace vydané podle zákona č. </w:delText>
        </w:r>
        <w:r w:rsidR="00000000" w:rsidDel="00A4763E">
          <w:fldChar w:fldCharType="begin"/>
        </w:r>
        <w:r w:rsidR="00000000" w:rsidDel="00A4763E">
          <w:delInstrText>HYPERLINK "https://next.codexis.cz/legislativa/CR13935" \l "L1"</w:delInstrText>
        </w:r>
        <w:r w:rsidR="00000000" w:rsidDel="00A4763E">
          <w:fldChar w:fldCharType="separate"/>
        </w:r>
        <w:r w:rsidRPr="00E155AA" w:rsidDel="00A4763E">
          <w:rPr>
            <w:rStyle w:val="Hypertextovodkaz"/>
            <w:rFonts w:cstheme="minorHAnsi"/>
            <w:sz w:val="21"/>
            <w:szCs w:val="21"/>
          </w:rPr>
          <w:delText>183/2006 Sb.</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xml:space="preserve">, které nemohou být podle tohoto zákona její součástí, se nepoužijí a při nejbližší změně musí být z této dokumentace vypuštěny; toto vypuštění nepodléhá posuzování vlivů </w:delText>
        </w:r>
      </w:del>
      <w:del w:id="152" w:author="Helena Dalešická" w:date="2023-05-31T09:26:00Z">
        <w:r w:rsidRPr="00E155AA" w:rsidDel="00284DA8">
          <w:rPr>
            <w:rStyle w:val="s30"/>
            <w:rFonts w:cstheme="minorHAnsi"/>
            <w:color w:val="000000"/>
            <w:sz w:val="21"/>
            <w:szCs w:val="21"/>
          </w:rPr>
          <w:delText>na udržitelný rozvoj území</w:delText>
        </w:r>
      </w:del>
      <w:del w:id="153" w:author="Helena Dalešická" w:date="2023-06-01T14:21:00Z">
        <w:r w:rsidRPr="00E155AA" w:rsidDel="00A4763E">
          <w:rPr>
            <w:rStyle w:val="s30"/>
            <w:rFonts w:cstheme="minorHAnsi"/>
            <w:color w:val="000000"/>
            <w:sz w:val="21"/>
            <w:szCs w:val="21"/>
          </w:rPr>
          <w:delText>. vyhodnocení vlivů na udržitelný rozvoj území, které se vztahuje k původní územně plánovací dokumentaci, se neupravuje.</w:delText>
        </w:r>
      </w:del>
    </w:p>
    <w:p w14:paraId="57A3AA22" w14:textId="5D252B02" w:rsidR="00E155AA" w:rsidRPr="00E155AA" w:rsidDel="00A4763E" w:rsidRDefault="00E155AA" w:rsidP="00A06375">
      <w:pPr>
        <w:shd w:val="clear" w:color="auto" w:fill="FFFFFF"/>
        <w:jc w:val="center"/>
        <w:rPr>
          <w:del w:id="154" w:author="Helena Dalešická" w:date="2023-06-01T14:21:00Z"/>
          <w:rFonts w:cstheme="minorHAnsi"/>
          <w:color w:val="000000"/>
          <w:sz w:val="21"/>
          <w:szCs w:val="21"/>
        </w:rPr>
      </w:pPr>
      <w:del w:id="155" w:author="Helena Dalešická" w:date="2023-06-01T14:21:00Z">
        <w:r w:rsidRPr="00E155AA" w:rsidDel="00A4763E">
          <w:rPr>
            <w:rStyle w:val="s23"/>
            <w:rFonts w:cstheme="minorHAnsi"/>
            <w:b/>
            <w:bCs/>
            <w:color w:val="000000"/>
            <w:sz w:val="25"/>
            <w:szCs w:val="25"/>
          </w:rPr>
          <w:delText>§ 325</w:delText>
        </w:r>
      </w:del>
    </w:p>
    <w:p w14:paraId="3CC2B457" w14:textId="0C162ADC" w:rsidR="00E155AA" w:rsidRPr="00E155AA" w:rsidDel="00A4763E" w:rsidRDefault="00E155AA" w:rsidP="00A06375">
      <w:pPr>
        <w:shd w:val="clear" w:color="auto" w:fill="FFFFFF"/>
        <w:jc w:val="center"/>
        <w:rPr>
          <w:del w:id="156" w:author="Helena Dalešická" w:date="2023-06-01T14:21:00Z"/>
          <w:rFonts w:cstheme="minorHAnsi"/>
          <w:color w:val="000000"/>
          <w:sz w:val="21"/>
          <w:szCs w:val="21"/>
        </w:rPr>
      </w:pPr>
      <w:del w:id="157" w:author="Helena Dalešická" w:date="2023-06-01T14:21:00Z">
        <w:r w:rsidRPr="00E155AA" w:rsidDel="00A4763E">
          <w:rPr>
            <w:rStyle w:val="s23"/>
            <w:rFonts w:cstheme="minorHAnsi"/>
            <w:b/>
            <w:bCs/>
            <w:color w:val="000000"/>
            <w:sz w:val="25"/>
            <w:szCs w:val="25"/>
          </w:rPr>
          <w:delText>Zastavěné území</w:delText>
        </w:r>
      </w:del>
    </w:p>
    <w:p w14:paraId="148D4D38" w14:textId="6DF5809F" w:rsidR="00E155AA" w:rsidRPr="00E155AA" w:rsidDel="00A4763E" w:rsidRDefault="00E155AA" w:rsidP="00E155AA">
      <w:pPr>
        <w:shd w:val="clear" w:color="auto" w:fill="FFFFFF"/>
        <w:jc w:val="both"/>
        <w:rPr>
          <w:del w:id="158" w:author="Helena Dalešická" w:date="2023-06-01T14:21:00Z"/>
          <w:rFonts w:cstheme="minorHAnsi"/>
          <w:color w:val="000000"/>
          <w:sz w:val="21"/>
          <w:szCs w:val="21"/>
        </w:rPr>
      </w:pPr>
      <w:del w:id="159" w:author="Helena Dalešická" w:date="2023-06-01T14:21:00Z">
        <w:r w:rsidRPr="00E155AA" w:rsidDel="00A4763E">
          <w:rPr>
            <w:rStyle w:val="s30"/>
            <w:rFonts w:cstheme="minorHAnsi"/>
            <w:color w:val="000000"/>
            <w:sz w:val="21"/>
            <w:szCs w:val="21"/>
          </w:rPr>
          <w:delText xml:space="preserve">(1) Úřad územního plánování pořídí a vydá vymezení zastavěného území postupem podle tohoto zákona pro obec, která nemá územní plán nebo vymezené zastavěné území, do </w:delText>
        </w:r>
      </w:del>
      <w:del w:id="160" w:author="Helena Dalešická" w:date="2023-05-31T09:26:00Z">
        <w:r w:rsidRPr="00E155AA" w:rsidDel="00284DA8">
          <w:rPr>
            <w:rStyle w:val="s30"/>
            <w:rFonts w:cstheme="minorHAnsi"/>
            <w:color w:val="000000"/>
            <w:sz w:val="21"/>
            <w:szCs w:val="21"/>
          </w:rPr>
          <w:delText xml:space="preserve">4 </w:delText>
        </w:r>
      </w:del>
      <w:del w:id="161" w:author="Helena Dalešická" w:date="2023-06-01T14:21:00Z">
        <w:r w:rsidRPr="00E155AA" w:rsidDel="00A4763E">
          <w:rPr>
            <w:rStyle w:val="s30"/>
            <w:rFonts w:cstheme="minorHAnsi"/>
            <w:color w:val="000000"/>
            <w:sz w:val="21"/>
            <w:szCs w:val="21"/>
          </w:rPr>
          <w:delText>let ode dne nabytí účinnosti tohoto zákona.</w:delText>
        </w:r>
      </w:del>
    </w:p>
    <w:p w14:paraId="0BD80822" w14:textId="79E9D0BD" w:rsidR="00E155AA" w:rsidRPr="00E155AA" w:rsidDel="00A4763E" w:rsidRDefault="00E155AA" w:rsidP="00E155AA">
      <w:pPr>
        <w:shd w:val="clear" w:color="auto" w:fill="FFFFFF"/>
        <w:jc w:val="both"/>
        <w:rPr>
          <w:del w:id="162" w:author="Helena Dalešická" w:date="2023-06-01T14:21:00Z"/>
          <w:rFonts w:cstheme="minorHAnsi"/>
          <w:color w:val="000000"/>
          <w:sz w:val="21"/>
          <w:szCs w:val="21"/>
        </w:rPr>
      </w:pPr>
      <w:del w:id="163" w:author="Helena Dalešická" w:date="2023-06-01T14:21:00Z">
        <w:r w:rsidRPr="00E155AA" w:rsidDel="00A4763E">
          <w:rPr>
            <w:rStyle w:val="s30"/>
            <w:rFonts w:cstheme="minorHAnsi"/>
            <w:color w:val="000000"/>
            <w:sz w:val="21"/>
            <w:szCs w:val="21"/>
          </w:rPr>
          <w:delText>(2) Do doby vymezení zastavěného území územním plánem nebo postupem podle tohoto zákona se u obce, která nemá územní plán nebo vymezené zastavěné území, považuje za zastavěné území intravilán.</w:delText>
        </w:r>
      </w:del>
    </w:p>
    <w:p w14:paraId="79BCA8F6" w14:textId="2D5E0048" w:rsidR="00E155AA" w:rsidRPr="00E155AA" w:rsidDel="00A4763E" w:rsidRDefault="00E155AA" w:rsidP="00E155AA">
      <w:pPr>
        <w:shd w:val="clear" w:color="auto" w:fill="FFFFFF"/>
        <w:jc w:val="both"/>
        <w:rPr>
          <w:del w:id="164" w:author="Helena Dalešická" w:date="2023-06-01T14:21:00Z"/>
          <w:rFonts w:cstheme="minorHAnsi"/>
          <w:color w:val="000000"/>
          <w:sz w:val="21"/>
          <w:szCs w:val="21"/>
        </w:rPr>
      </w:pPr>
      <w:del w:id="165" w:author="Helena Dalešická" w:date="2023-06-01T14:21:00Z">
        <w:r w:rsidRPr="00E155AA" w:rsidDel="00A4763E">
          <w:rPr>
            <w:rStyle w:val="s30"/>
            <w:rFonts w:cstheme="minorHAnsi"/>
            <w:color w:val="000000"/>
            <w:sz w:val="21"/>
            <w:szCs w:val="21"/>
          </w:rPr>
          <w:delText>(3) Zastavěné území vymezené územním plánem se při nejbližší změně územního plánu, jejíž pořizování bude zahájeno po dni nabytí účinnosti tohoto zákona, upraví v souladu s tímto zákonem; do nabytí účinnosti této změny se zastavěné území vymezené v územním plánu považuje za zastavěné území vymezené podle tohoto zákona.</w:delText>
        </w:r>
      </w:del>
    </w:p>
    <w:p w14:paraId="55AAD070" w14:textId="2C2FC6B5" w:rsidR="00E155AA" w:rsidRPr="00E155AA" w:rsidDel="00A4763E" w:rsidRDefault="00E155AA" w:rsidP="00E155AA">
      <w:pPr>
        <w:shd w:val="clear" w:color="auto" w:fill="FFFFFF"/>
        <w:jc w:val="both"/>
        <w:rPr>
          <w:del w:id="166" w:author="Helena Dalešická" w:date="2023-06-01T14:21:00Z"/>
          <w:rFonts w:cstheme="minorHAnsi"/>
          <w:color w:val="000000"/>
          <w:sz w:val="21"/>
          <w:szCs w:val="21"/>
        </w:rPr>
      </w:pPr>
      <w:del w:id="167" w:author="Helena Dalešická" w:date="2023-06-01T14:21:00Z">
        <w:r w:rsidRPr="00E155AA" w:rsidDel="00A4763E">
          <w:rPr>
            <w:rStyle w:val="s30"/>
            <w:rFonts w:cstheme="minorHAnsi"/>
            <w:color w:val="000000"/>
            <w:sz w:val="21"/>
            <w:szCs w:val="21"/>
          </w:rPr>
          <w:delText>(4) Zastavěné území vymezené na území obce, která nemá územní plán, úřad územního plánování vyhodnotí a v případě potřeby pořídí a vydá jeho změnu podle </w:delText>
        </w:r>
        <w:r w:rsidR="00000000" w:rsidDel="00A4763E">
          <w:fldChar w:fldCharType="begin"/>
        </w:r>
        <w:r w:rsidR="00000000" w:rsidDel="00A4763E">
          <w:delInstrText>HYPERLINK "https://next.codexis.cz/legislativa/CR129904_2023_07_01?dokumentVyraz=334&amp;pravyPanel=nalezy&amp;zobrazit=obsah" \l "L1059"</w:delInstrText>
        </w:r>
        <w:r w:rsidR="00000000" w:rsidDel="00A4763E">
          <w:fldChar w:fldCharType="separate"/>
        </w:r>
        <w:r w:rsidRPr="00E155AA" w:rsidDel="00A4763E">
          <w:rPr>
            <w:rStyle w:val="Hypertextovodkaz"/>
            <w:rFonts w:cstheme="minorHAnsi"/>
            <w:sz w:val="21"/>
            <w:szCs w:val="21"/>
          </w:rPr>
          <w:delText>§ 121</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nejpozději do 4 let ode dne nabytí účinnosti tohoto zákona. Do té doby se zastavěné území vymezené podle dosavadních právních předpisů považuje za zastavěné území podle tohoto zákona.</w:delText>
        </w:r>
      </w:del>
    </w:p>
    <w:p w14:paraId="150B4842" w14:textId="1E021531" w:rsidR="00E155AA" w:rsidRPr="00E155AA" w:rsidDel="00A4763E" w:rsidRDefault="00E155AA" w:rsidP="00E155AA">
      <w:pPr>
        <w:shd w:val="clear" w:color="auto" w:fill="FFFFFF"/>
        <w:jc w:val="both"/>
        <w:rPr>
          <w:del w:id="168" w:author="Helena Dalešická" w:date="2023-06-01T14:21:00Z"/>
          <w:rFonts w:cstheme="minorHAnsi"/>
          <w:color w:val="000000"/>
          <w:sz w:val="21"/>
          <w:szCs w:val="21"/>
        </w:rPr>
      </w:pPr>
      <w:del w:id="169" w:author="Helena Dalešická" w:date="2023-06-01T14:21:00Z">
        <w:r w:rsidRPr="00E155AA" w:rsidDel="00A4763E">
          <w:rPr>
            <w:rStyle w:val="s30"/>
            <w:rFonts w:cstheme="minorHAnsi"/>
            <w:color w:val="000000"/>
            <w:sz w:val="21"/>
            <w:szCs w:val="21"/>
          </w:rPr>
          <w:delText>(5) Dojde-li k pozbytí účinnosti územně plánovací dokumentace sídelního útvaru nebo zóny, územního plánu obce nebo regulačního plánu marným uplynutím lhůty podle </w:delText>
        </w:r>
        <w:r w:rsidR="00000000" w:rsidDel="00A4763E">
          <w:fldChar w:fldCharType="begin"/>
        </w:r>
        <w:r w:rsidR="00000000" w:rsidDel="00A4763E">
          <w:delInstrText>HYPERLINK "https://next.codexis.cz/legislativa/CR129904_2023_07_01?dokumentVyraz=334&amp;pravyPanel=nalezy&amp;zobrazit=obsah" \l "L2673"</w:delInstrText>
        </w:r>
        <w:r w:rsidR="00000000" w:rsidDel="00A4763E">
          <w:fldChar w:fldCharType="separate"/>
        </w:r>
        <w:r w:rsidRPr="00E155AA" w:rsidDel="00A4763E">
          <w:rPr>
            <w:rStyle w:val="Hypertextovodkaz"/>
            <w:rFonts w:cstheme="minorHAnsi"/>
            <w:sz w:val="21"/>
            <w:szCs w:val="21"/>
          </w:rPr>
          <w:delText>§ 322 odst. 1</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považuje se současně zastavěné území obce nebo zastavěné území obce vymezené touto územně plánovací dokumentaci sídelního útvaru nebo zóny, územním plánu obce nebo regulačním plánu za zastavěné území obce vymezené podle tohoto zákona. Úřad územního plánování ve lhůtě 3 měsíců vyhodnotí aktuálnost vymezení zastavěného území a případně zajistí jeho aktualizaci postupem podle tohoto zákona.</w:delText>
        </w:r>
      </w:del>
    </w:p>
    <w:p w14:paraId="6CDFD135" w14:textId="4CA747A5" w:rsidR="00E155AA" w:rsidRPr="00E155AA" w:rsidDel="00284DA8" w:rsidRDefault="00E155AA" w:rsidP="00E155AA">
      <w:pPr>
        <w:shd w:val="clear" w:color="auto" w:fill="FFFFFF"/>
        <w:jc w:val="both"/>
        <w:rPr>
          <w:del w:id="170" w:author="Helena Dalešická" w:date="2023-05-31T09:25:00Z"/>
          <w:rFonts w:cstheme="minorHAnsi"/>
          <w:color w:val="000000"/>
          <w:sz w:val="21"/>
          <w:szCs w:val="21"/>
        </w:rPr>
      </w:pPr>
      <w:del w:id="171" w:author="Helena Dalešická" w:date="2023-05-31T09:25:00Z">
        <w:r w:rsidRPr="00E155AA" w:rsidDel="00284DA8">
          <w:rPr>
            <w:rStyle w:val="s30"/>
            <w:rFonts w:cstheme="minorHAnsi"/>
            <w:color w:val="000000"/>
            <w:sz w:val="21"/>
            <w:szCs w:val="21"/>
          </w:rPr>
          <w:delText>(6) Do zastavěného území vymezeného pro obec, které postupem podle </w:delText>
        </w:r>
        <w:r w:rsidDel="00284DA8">
          <w:fldChar w:fldCharType="begin"/>
        </w:r>
        <w:r w:rsidDel="00284DA8">
          <w:delInstrText>HYPERLINK "https://next.codexis.cz/legislativa/CR129904_2023_07_01?dokumentVyraz=334&amp;pravyPanel=nalezy&amp;zobrazit=obsah" \l "L2674"</w:delInstrText>
        </w:r>
        <w:r w:rsidDel="00284DA8">
          <w:fldChar w:fldCharType="separate"/>
        </w:r>
        <w:r w:rsidRPr="00E155AA" w:rsidDel="00284DA8">
          <w:rPr>
            <w:rStyle w:val="Hypertextovodkaz"/>
            <w:rFonts w:cstheme="minorHAnsi"/>
            <w:sz w:val="21"/>
            <w:szCs w:val="21"/>
          </w:rPr>
          <w:delText>§ 322 odst. 2</w:delText>
        </w:r>
        <w:r w:rsidDel="00284DA8">
          <w:rPr>
            <w:rStyle w:val="Hypertextovodkaz"/>
            <w:rFonts w:cstheme="minorHAnsi"/>
            <w:sz w:val="21"/>
            <w:szCs w:val="21"/>
          </w:rPr>
          <w:fldChar w:fldCharType="end"/>
        </w:r>
        <w:r w:rsidRPr="00E155AA" w:rsidDel="00284DA8">
          <w:rPr>
            <w:rStyle w:val="s30"/>
            <w:rFonts w:cstheme="minorHAnsi"/>
            <w:color w:val="000000"/>
            <w:sz w:val="21"/>
            <w:szCs w:val="21"/>
          </w:rPr>
          <w:delText> pozbyla účinnosti územně plánovací dokumentace sídelního útvaru nebo zóny, územní plán obce nebo regulační plán, se zahrnou pozemky vymezené jako součást zastavěného území v této územně plánovací dokumentaci sídelního útvaru nebo zóny, územním plánu obce nebo regulačním plánu.</w:delText>
        </w:r>
      </w:del>
    </w:p>
    <w:p w14:paraId="6169D829" w14:textId="50F3A874" w:rsidR="00E155AA" w:rsidRPr="00E155AA" w:rsidDel="00A4763E" w:rsidRDefault="00E155AA" w:rsidP="00E155AA">
      <w:pPr>
        <w:shd w:val="clear" w:color="auto" w:fill="FFFFFF"/>
        <w:jc w:val="both"/>
        <w:rPr>
          <w:del w:id="172" w:author="Helena Dalešická" w:date="2023-06-01T14:21:00Z"/>
          <w:rFonts w:cstheme="minorHAnsi"/>
          <w:color w:val="000000"/>
          <w:sz w:val="21"/>
          <w:szCs w:val="21"/>
        </w:rPr>
      </w:pPr>
    </w:p>
    <w:p w14:paraId="34968B1D" w14:textId="3F492332" w:rsidR="00E155AA" w:rsidRPr="00E155AA" w:rsidDel="00A4763E" w:rsidRDefault="00E155AA" w:rsidP="00A06375">
      <w:pPr>
        <w:shd w:val="clear" w:color="auto" w:fill="FFFFFF"/>
        <w:jc w:val="center"/>
        <w:rPr>
          <w:del w:id="173" w:author="Helena Dalešická" w:date="2023-06-01T14:21:00Z"/>
          <w:rFonts w:cstheme="minorHAnsi"/>
          <w:color w:val="000000"/>
          <w:sz w:val="21"/>
          <w:szCs w:val="21"/>
        </w:rPr>
      </w:pPr>
      <w:del w:id="174" w:author="Helena Dalešická" w:date="2023-06-01T14:21:00Z">
        <w:r w:rsidRPr="00E155AA" w:rsidDel="00A4763E">
          <w:rPr>
            <w:rStyle w:val="s23"/>
            <w:rFonts w:cstheme="minorHAnsi"/>
            <w:b/>
            <w:bCs/>
            <w:color w:val="000000"/>
            <w:sz w:val="25"/>
            <w:szCs w:val="25"/>
          </w:rPr>
          <w:delText>§ 326</w:delText>
        </w:r>
      </w:del>
    </w:p>
    <w:p w14:paraId="0E63B8CC" w14:textId="43E99DD8" w:rsidR="00E155AA" w:rsidRPr="00E155AA" w:rsidDel="00A4763E" w:rsidRDefault="00E155AA" w:rsidP="00A06375">
      <w:pPr>
        <w:shd w:val="clear" w:color="auto" w:fill="FFFFFF"/>
        <w:jc w:val="center"/>
        <w:rPr>
          <w:del w:id="175" w:author="Helena Dalešická" w:date="2023-06-01T14:21:00Z"/>
          <w:rFonts w:cstheme="minorHAnsi"/>
          <w:color w:val="000000"/>
          <w:sz w:val="21"/>
          <w:szCs w:val="21"/>
        </w:rPr>
      </w:pPr>
      <w:del w:id="176" w:author="Helena Dalešická" w:date="2023-06-01T14:21:00Z">
        <w:r w:rsidRPr="00E155AA" w:rsidDel="00A4763E">
          <w:rPr>
            <w:rStyle w:val="s23"/>
            <w:rFonts w:cstheme="minorHAnsi"/>
            <w:b/>
            <w:bCs/>
            <w:color w:val="000000"/>
            <w:sz w:val="25"/>
            <w:szCs w:val="25"/>
          </w:rPr>
          <w:delText>Územní opatření</w:delText>
        </w:r>
      </w:del>
    </w:p>
    <w:p w14:paraId="22B514BF" w14:textId="3214786F" w:rsidR="00E155AA" w:rsidRPr="00E155AA" w:rsidDel="00A4763E" w:rsidRDefault="00E155AA" w:rsidP="00E155AA">
      <w:pPr>
        <w:shd w:val="clear" w:color="auto" w:fill="FFFFFF"/>
        <w:jc w:val="both"/>
        <w:rPr>
          <w:del w:id="177" w:author="Helena Dalešická" w:date="2023-06-01T14:21:00Z"/>
          <w:rFonts w:cstheme="minorHAnsi"/>
          <w:color w:val="000000"/>
          <w:sz w:val="21"/>
          <w:szCs w:val="21"/>
        </w:rPr>
      </w:pPr>
      <w:del w:id="178" w:author="Helena Dalešická" w:date="2023-06-01T14:21:00Z">
        <w:r w:rsidRPr="00E155AA" w:rsidDel="00A4763E">
          <w:rPr>
            <w:rStyle w:val="s30"/>
            <w:rFonts w:cstheme="minorHAnsi"/>
            <w:color w:val="000000"/>
            <w:sz w:val="21"/>
            <w:szCs w:val="21"/>
          </w:rPr>
          <w:delText>(1) Stavební uzávěry vydané podle zákona č. </w:delText>
        </w:r>
        <w:r w:rsidR="00000000" w:rsidDel="00A4763E">
          <w:fldChar w:fldCharType="begin"/>
        </w:r>
        <w:r w:rsidR="00000000" w:rsidDel="00A4763E">
          <w:delInstrText>HYPERLINK "https://next.codexis.cz/legislativa/CR776" \l "L1"</w:delInstrText>
        </w:r>
        <w:r w:rsidR="00000000" w:rsidDel="00A4763E">
          <w:fldChar w:fldCharType="separate"/>
        </w:r>
        <w:r w:rsidRPr="00E155AA" w:rsidDel="00A4763E">
          <w:rPr>
            <w:rStyle w:val="Hypertextovodkaz"/>
            <w:rFonts w:cstheme="minorHAnsi"/>
            <w:sz w:val="21"/>
            <w:szCs w:val="21"/>
          </w:rPr>
          <w:delText>50/1976 Sb.</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z důvodu zamezení možnosti ztížení nebo znemožnění budoucího využití území podle připravované územně plánovací dokumentace pozbývají platnosti dnem nabytí účinnosti tohoto ustanovení.</w:delText>
        </w:r>
      </w:del>
    </w:p>
    <w:p w14:paraId="17E9A46D" w14:textId="652E2DE3" w:rsidR="00E155AA" w:rsidRPr="00E155AA" w:rsidDel="00A4763E" w:rsidRDefault="00E155AA" w:rsidP="00E155AA">
      <w:pPr>
        <w:shd w:val="clear" w:color="auto" w:fill="FFFFFF"/>
        <w:jc w:val="both"/>
        <w:rPr>
          <w:del w:id="179" w:author="Helena Dalešická" w:date="2023-06-01T14:21:00Z"/>
          <w:rFonts w:cstheme="minorHAnsi"/>
          <w:color w:val="000000"/>
          <w:sz w:val="21"/>
          <w:szCs w:val="21"/>
        </w:rPr>
      </w:pPr>
      <w:del w:id="180" w:author="Helena Dalešická" w:date="2023-06-01T14:21:00Z">
        <w:r w:rsidRPr="00E155AA" w:rsidDel="00A4763E">
          <w:rPr>
            <w:rStyle w:val="s30"/>
            <w:rFonts w:cstheme="minorHAnsi"/>
            <w:color w:val="000000"/>
            <w:sz w:val="21"/>
            <w:szCs w:val="21"/>
          </w:rPr>
          <w:delText>(2) Stavební uzávěry vydané přede dnem nabytí účinnosti tohoto zákona, nejde-li o stavební uzávěry podle </w:delText>
        </w:r>
        <w:r w:rsidR="00000000" w:rsidDel="00A4763E">
          <w:fldChar w:fldCharType="begin"/>
        </w:r>
        <w:r w:rsidR="00000000" w:rsidDel="00A4763E">
          <w:delInstrText>HYPERLINK "https://next.codexis.cz/legislativa/CR129904_2023_07_01?dokumentVyraz=334&amp;pravyPanel=nalezy&amp;zobrazit=obsah" \l "L2700"</w:delInstrText>
        </w:r>
        <w:r w:rsidR="00000000" w:rsidDel="00A4763E">
          <w:fldChar w:fldCharType="separate"/>
        </w:r>
        <w:r w:rsidRPr="00E155AA" w:rsidDel="00A4763E">
          <w:rPr>
            <w:rStyle w:val="Hypertextovodkaz"/>
            <w:rFonts w:cstheme="minorHAnsi"/>
            <w:sz w:val="21"/>
            <w:szCs w:val="21"/>
          </w:rPr>
          <w:delText>odstavce 1</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prověří příslušný úřad územního plánování z hlediska jejich aktuálnosti a souladu s požadavky tohoto zákona nejpozději do 1 roku ode dne nabytí jeho účinnosti a informaci o prověření vloží do národního geoportálu územního plánování, jinak pozbývají platnosti; nejsou-li splněny požadavky na aktuálnost a soulad s tímto zákonem a neuplynula-li lhůta 1 roku, postupuje se podle </w:delText>
        </w:r>
        <w:r w:rsidR="00000000" w:rsidDel="00A4763E">
          <w:fldChar w:fldCharType="begin"/>
        </w:r>
        <w:r w:rsidR="00000000" w:rsidDel="00A4763E">
          <w:delInstrText>HYPERLINK "https://next.codexis.cz/legislativa/CR129904_2023_07_01?dokumentVyraz=334&amp;pravyPanel=nalezy&amp;zobrazit=obsah" \l "L1087"</w:delInstrText>
        </w:r>
        <w:r w:rsidR="00000000" w:rsidDel="00A4763E">
          <w:fldChar w:fldCharType="separate"/>
        </w:r>
        <w:r w:rsidRPr="00E155AA" w:rsidDel="00A4763E">
          <w:rPr>
            <w:rStyle w:val="Hypertextovodkaz"/>
            <w:rFonts w:cstheme="minorHAnsi"/>
            <w:sz w:val="21"/>
            <w:szCs w:val="21"/>
          </w:rPr>
          <w:delText>§ 123 odst. 4</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Ustanovení </w:delText>
        </w:r>
        <w:r w:rsidR="00000000" w:rsidDel="00A4763E">
          <w:fldChar w:fldCharType="begin"/>
        </w:r>
        <w:r w:rsidR="00000000" w:rsidDel="00A4763E">
          <w:delInstrText>HYPERLINK "https://next.codexis.cz/legislativa/CR129904_2023_07_01?dokumentVyraz=334&amp;pravyPanel=nalezy&amp;zobrazit=obsah" \l "L1086"</w:delInstrText>
        </w:r>
        <w:r w:rsidR="00000000" w:rsidDel="00A4763E">
          <w:fldChar w:fldCharType="separate"/>
        </w:r>
        <w:r w:rsidRPr="00E155AA" w:rsidDel="00A4763E">
          <w:rPr>
            <w:rStyle w:val="Hypertextovodkaz"/>
            <w:rFonts w:cstheme="minorHAnsi"/>
            <w:sz w:val="21"/>
            <w:szCs w:val="21"/>
          </w:rPr>
          <w:delText>§ 123 odst. 3</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se na stavební uzávěry vydané přede dnem nabytí účinnosti tohoto zákona použije obdobně.</w:delText>
        </w:r>
      </w:del>
    </w:p>
    <w:p w14:paraId="7955B68C" w14:textId="5EE1597A" w:rsidR="00E155AA" w:rsidRPr="00E155AA" w:rsidDel="00A4763E" w:rsidRDefault="00E155AA" w:rsidP="00E155AA">
      <w:pPr>
        <w:shd w:val="clear" w:color="auto" w:fill="FFFFFF"/>
        <w:jc w:val="both"/>
        <w:rPr>
          <w:del w:id="181" w:author="Helena Dalešická" w:date="2023-06-01T14:21:00Z"/>
          <w:rFonts w:cstheme="minorHAnsi"/>
          <w:color w:val="000000"/>
          <w:sz w:val="21"/>
          <w:szCs w:val="21"/>
        </w:rPr>
      </w:pPr>
      <w:del w:id="182" w:author="Helena Dalešická" w:date="2023-06-01T14:21:00Z">
        <w:r w:rsidRPr="00E155AA" w:rsidDel="00A4763E">
          <w:rPr>
            <w:rStyle w:val="s30"/>
            <w:rFonts w:cstheme="minorHAnsi"/>
            <w:color w:val="000000"/>
            <w:sz w:val="21"/>
            <w:szCs w:val="21"/>
          </w:rPr>
          <w:delText>(3) Obsahují-li územní opatření o stavební uzávěře omezení, která nejsou v souladu s požadavky tohoto zákona, ode dne nabytí účinnosti tohoto zákona se k těmto omezením při rozhodování nepřihlíží.</w:delText>
        </w:r>
      </w:del>
    </w:p>
    <w:p w14:paraId="6849079A" w14:textId="6674EE2D" w:rsidR="00E155AA" w:rsidRPr="00E155AA" w:rsidDel="00A4763E" w:rsidRDefault="00E155AA" w:rsidP="00E155AA">
      <w:pPr>
        <w:shd w:val="clear" w:color="auto" w:fill="FFFFFF"/>
        <w:jc w:val="both"/>
        <w:rPr>
          <w:del w:id="183" w:author="Helena Dalešická" w:date="2023-06-01T14:21:00Z"/>
          <w:rFonts w:cstheme="minorHAnsi"/>
          <w:color w:val="000000"/>
          <w:sz w:val="21"/>
          <w:szCs w:val="21"/>
        </w:rPr>
      </w:pPr>
      <w:del w:id="184" w:author="Helena Dalešická" w:date="2023-06-01T14:21:00Z">
        <w:r w:rsidRPr="00E155AA" w:rsidDel="00A4763E">
          <w:rPr>
            <w:rStyle w:val="s30"/>
            <w:rFonts w:cstheme="minorHAnsi"/>
            <w:color w:val="000000"/>
            <w:sz w:val="21"/>
            <w:szCs w:val="21"/>
          </w:rPr>
          <w:delText>(4) Výjimku z omezení nebo zákazu stavební činnosti podle </w:delText>
        </w:r>
        <w:r w:rsidR="00000000" w:rsidDel="00A4763E">
          <w:fldChar w:fldCharType="begin"/>
        </w:r>
        <w:r w:rsidR="00000000" w:rsidDel="00A4763E">
          <w:delInstrText>HYPERLINK "https://next.codexis.cz/legislativa/CR13935" \l "L978"</w:delInstrText>
        </w:r>
        <w:r w:rsidR="00000000" w:rsidDel="00A4763E">
          <w:fldChar w:fldCharType="separate"/>
        </w:r>
        <w:r w:rsidRPr="00E155AA" w:rsidDel="00A4763E">
          <w:rPr>
            <w:rStyle w:val="Hypertextovodkaz"/>
            <w:rFonts w:cstheme="minorHAnsi"/>
            <w:sz w:val="21"/>
            <w:szCs w:val="21"/>
          </w:rPr>
          <w:delText>§ 99 odst. 3</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zákona č. 183/2006 Sb. povoluje po dni nabytí účinnosti tohoto zákona úřad územního plánování postupem podle </w:delText>
        </w:r>
        <w:r w:rsidR="00000000" w:rsidDel="00A4763E">
          <w:fldChar w:fldCharType="begin"/>
        </w:r>
        <w:r w:rsidR="00000000" w:rsidDel="00A4763E">
          <w:delInstrText>HYPERLINK "https://next.codexis.cz/legislativa/CR13935" \l "L1235"</w:delInstrText>
        </w:r>
        <w:r w:rsidR="00000000" w:rsidDel="00A4763E">
          <w:fldChar w:fldCharType="separate"/>
        </w:r>
        <w:r w:rsidRPr="00E155AA" w:rsidDel="00A4763E">
          <w:rPr>
            <w:rStyle w:val="Hypertextovodkaz"/>
            <w:rFonts w:cstheme="minorHAnsi"/>
            <w:sz w:val="21"/>
            <w:szCs w:val="21"/>
          </w:rPr>
          <w:delText>§ 129</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w:delText>
        </w:r>
      </w:del>
    </w:p>
    <w:p w14:paraId="54B58AC4" w14:textId="5660E2F7" w:rsidR="00E155AA" w:rsidRPr="00E155AA" w:rsidDel="00A4763E" w:rsidRDefault="00E155AA" w:rsidP="00E155AA">
      <w:pPr>
        <w:shd w:val="clear" w:color="auto" w:fill="FFFFFF"/>
        <w:jc w:val="both"/>
        <w:rPr>
          <w:del w:id="185" w:author="Helena Dalešická" w:date="2023-06-01T14:21:00Z"/>
          <w:rFonts w:cstheme="minorHAnsi"/>
          <w:color w:val="000000"/>
          <w:sz w:val="21"/>
          <w:szCs w:val="21"/>
        </w:rPr>
      </w:pPr>
      <w:del w:id="186" w:author="Helena Dalešická" w:date="2023-06-01T14:21:00Z">
        <w:r w:rsidRPr="00E155AA" w:rsidDel="00A4763E">
          <w:rPr>
            <w:rStyle w:val="s30"/>
            <w:rFonts w:cstheme="minorHAnsi"/>
            <w:color w:val="000000"/>
            <w:sz w:val="21"/>
            <w:szCs w:val="21"/>
          </w:rPr>
          <w:delText>(5) Bylo-li přede dnem nabytí účinnosti tohoto zákona zahájeno pořizování územního opatření o stavební uzávěře nebo územního opatření o asanaci území, dokončí se podle dosavadních právních předpisů. Ustanovení </w:delText>
        </w:r>
        <w:r w:rsidR="00000000" w:rsidDel="00A4763E">
          <w:fldChar w:fldCharType="begin"/>
        </w:r>
        <w:r w:rsidR="00000000" w:rsidDel="00A4763E">
          <w:delInstrText>HYPERLINK "https://next.codexis.cz/legislativa/CR129904_2023_07_01?dokumentVyraz=334&amp;pravyPanel=nalezy&amp;zobrazit=obsah" \l "L1086"</w:delInstrText>
        </w:r>
        <w:r w:rsidR="00000000" w:rsidDel="00A4763E">
          <w:fldChar w:fldCharType="separate"/>
        </w:r>
        <w:r w:rsidRPr="00E155AA" w:rsidDel="00A4763E">
          <w:rPr>
            <w:rStyle w:val="Hypertextovodkaz"/>
            <w:rFonts w:cstheme="minorHAnsi"/>
            <w:sz w:val="21"/>
            <w:szCs w:val="21"/>
          </w:rPr>
          <w:delText>§ 123 odst. 3</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se použije obdobně.</w:delText>
        </w:r>
      </w:del>
    </w:p>
    <w:p w14:paraId="539969A7" w14:textId="5DF002CF" w:rsidR="00E155AA" w:rsidRPr="00E155AA" w:rsidDel="00A4763E" w:rsidRDefault="00E155AA" w:rsidP="00E155AA">
      <w:pPr>
        <w:shd w:val="clear" w:color="auto" w:fill="FFFFFF"/>
        <w:jc w:val="both"/>
        <w:rPr>
          <w:del w:id="187" w:author="Helena Dalešická" w:date="2023-06-01T14:21:00Z"/>
          <w:rFonts w:cstheme="minorHAnsi"/>
          <w:color w:val="000000"/>
          <w:sz w:val="21"/>
          <w:szCs w:val="21"/>
        </w:rPr>
      </w:pPr>
    </w:p>
    <w:p w14:paraId="3F770D73" w14:textId="6E34C41B" w:rsidR="00E155AA" w:rsidRPr="00E155AA" w:rsidDel="00A4763E" w:rsidRDefault="00E155AA" w:rsidP="00A06375">
      <w:pPr>
        <w:shd w:val="clear" w:color="auto" w:fill="FFFFFF"/>
        <w:jc w:val="center"/>
        <w:rPr>
          <w:del w:id="188" w:author="Helena Dalešická" w:date="2023-06-01T14:21:00Z"/>
          <w:rFonts w:cstheme="minorHAnsi"/>
          <w:color w:val="000000"/>
          <w:sz w:val="21"/>
          <w:szCs w:val="21"/>
        </w:rPr>
      </w:pPr>
      <w:del w:id="189" w:author="Helena Dalešická" w:date="2023-06-01T14:21:00Z">
        <w:r w:rsidRPr="00E155AA" w:rsidDel="00A4763E">
          <w:rPr>
            <w:rStyle w:val="s23"/>
            <w:rFonts w:cstheme="minorHAnsi"/>
            <w:b/>
            <w:bCs/>
            <w:color w:val="000000"/>
            <w:sz w:val="25"/>
            <w:szCs w:val="25"/>
          </w:rPr>
          <w:delText>§ 327</w:delText>
        </w:r>
      </w:del>
    </w:p>
    <w:p w14:paraId="554BD030" w14:textId="2B575C65" w:rsidR="00E155AA" w:rsidRPr="00E155AA" w:rsidDel="00A4763E" w:rsidRDefault="00E155AA" w:rsidP="00A06375">
      <w:pPr>
        <w:shd w:val="clear" w:color="auto" w:fill="FFFFFF"/>
        <w:jc w:val="center"/>
        <w:rPr>
          <w:del w:id="190" w:author="Helena Dalešická" w:date="2023-06-01T14:21:00Z"/>
          <w:rFonts w:cstheme="minorHAnsi"/>
          <w:color w:val="000000"/>
          <w:sz w:val="21"/>
          <w:szCs w:val="21"/>
        </w:rPr>
      </w:pPr>
      <w:del w:id="191" w:author="Helena Dalešická" w:date="2023-06-01T14:21:00Z">
        <w:r w:rsidRPr="00E155AA" w:rsidDel="00A4763E">
          <w:rPr>
            <w:rStyle w:val="s23"/>
            <w:rFonts w:cstheme="minorHAnsi"/>
            <w:b/>
            <w:bCs/>
            <w:color w:val="000000"/>
            <w:sz w:val="25"/>
            <w:szCs w:val="25"/>
          </w:rPr>
          <w:delText>Úprava vztahů k území</w:delText>
        </w:r>
      </w:del>
    </w:p>
    <w:p w14:paraId="587EB25A" w14:textId="130CB693" w:rsidR="00E155AA" w:rsidRPr="00E155AA" w:rsidDel="00A4763E" w:rsidRDefault="00E155AA" w:rsidP="00E155AA">
      <w:pPr>
        <w:shd w:val="clear" w:color="auto" w:fill="FFFFFF"/>
        <w:jc w:val="both"/>
        <w:rPr>
          <w:del w:id="192" w:author="Helena Dalešická" w:date="2023-06-01T14:21:00Z"/>
          <w:rFonts w:cstheme="minorHAnsi"/>
          <w:color w:val="000000"/>
          <w:sz w:val="21"/>
          <w:szCs w:val="21"/>
        </w:rPr>
      </w:pPr>
      <w:del w:id="193" w:author="Helena Dalešická" w:date="2023-06-01T14:21:00Z">
        <w:r w:rsidRPr="00E155AA" w:rsidDel="00A4763E">
          <w:rPr>
            <w:rStyle w:val="s30"/>
            <w:rFonts w:cstheme="minorHAnsi"/>
            <w:color w:val="000000"/>
            <w:sz w:val="21"/>
            <w:szCs w:val="21"/>
          </w:rPr>
          <w:delText>(1) Plánovací smlouvy uzavřené podle zákona č. </w:delText>
        </w:r>
        <w:r w:rsidR="00000000" w:rsidDel="00A4763E">
          <w:fldChar w:fldCharType="begin"/>
        </w:r>
        <w:r w:rsidR="00000000" w:rsidDel="00A4763E">
          <w:delInstrText>HYPERLINK "https://next.codexis.cz/legislativa/CR13935" \l "L1"</w:delInstrText>
        </w:r>
        <w:r w:rsidR="00000000" w:rsidDel="00A4763E">
          <w:fldChar w:fldCharType="separate"/>
        </w:r>
        <w:r w:rsidRPr="00E155AA" w:rsidDel="00A4763E">
          <w:rPr>
            <w:rStyle w:val="Hypertextovodkaz"/>
            <w:rFonts w:cstheme="minorHAnsi"/>
            <w:sz w:val="21"/>
            <w:szCs w:val="21"/>
          </w:rPr>
          <w:delText>183/2006 Sb.</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se posuzují podle dosavadních právních předpisů.</w:delText>
        </w:r>
      </w:del>
    </w:p>
    <w:p w14:paraId="0F8D1CA3" w14:textId="5E28892F" w:rsidR="00E155AA" w:rsidRPr="00E155AA" w:rsidDel="00A4763E" w:rsidRDefault="00E155AA" w:rsidP="00E155AA">
      <w:pPr>
        <w:shd w:val="clear" w:color="auto" w:fill="FFFFFF"/>
        <w:jc w:val="both"/>
        <w:rPr>
          <w:del w:id="194" w:author="Helena Dalešická" w:date="2023-06-01T14:21:00Z"/>
          <w:rFonts w:cstheme="minorHAnsi"/>
          <w:color w:val="000000"/>
          <w:sz w:val="21"/>
          <w:szCs w:val="21"/>
        </w:rPr>
      </w:pPr>
      <w:del w:id="195" w:author="Helena Dalešická" w:date="2023-06-01T14:21:00Z">
        <w:r w:rsidRPr="00E155AA" w:rsidDel="00A4763E">
          <w:rPr>
            <w:rStyle w:val="s30"/>
            <w:rFonts w:cstheme="minorHAnsi"/>
            <w:color w:val="000000"/>
            <w:sz w:val="21"/>
            <w:szCs w:val="21"/>
          </w:rPr>
          <w:delText>(2) Předkupní právo vymezené v územně plánovací dokumentaci podle dosavadních právních předpisů zaniká účinností změny územního plánu, kterou bylo jeho vymezení vypuštěno nebo nahrazeno vymezením veřejně prospěšné stavby nebo veřejně prospěšného opatření, pro které lze práva k pozemkům vyvlastnit, nejpozději však uplynutím 4 let ode dne nabytí účinnosti tohoto zákona. Po zániku předkupního práva zajistí osoba oprávněná z předkupního práva jeho výmaz z katastru nemovitostí. </w:delText>
        </w:r>
        <w:r w:rsidR="00000000" w:rsidDel="00A4763E">
          <w:fldChar w:fldCharType="begin"/>
        </w:r>
        <w:r w:rsidR="00000000" w:rsidDel="00A4763E">
          <w:delInstrText>HYPERLINK "https://next.codexis.cz/legislativa/CR958" \l "L1"</w:delInstrText>
        </w:r>
        <w:r w:rsidR="00000000" w:rsidDel="00A4763E">
          <w:fldChar w:fldCharType="separate"/>
        </w:r>
        <w:r w:rsidRPr="00E155AA" w:rsidDel="00A4763E">
          <w:rPr>
            <w:rStyle w:val="Hypertextovodkaz"/>
            <w:rFonts w:cstheme="minorHAnsi"/>
            <w:sz w:val="21"/>
            <w:szCs w:val="21"/>
          </w:rPr>
          <w:delText>Listinou</w:delText>
        </w:r>
        <w:r w:rsidR="00000000" w:rsidDel="00A4763E">
          <w:rPr>
            <w:rStyle w:val="Hypertextovodkaz"/>
            <w:rFonts w:cstheme="minorHAnsi"/>
            <w:sz w:val="21"/>
            <w:szCs w:val="21"/>
          </w:rPr>
          <w:fldChar w:fldCharType="end"/>
        </w:r>
        <w:r w:rsidRPr="00E155AA" w:rsidDel="00A4763E">
          <w:rPr>
            <w:rStyle w:val="s30"/>
            <w:rFonts w:cstheme="minorHAnsi"/>
            <w:color w:val="000000"/>
            <w:sz w:val="21"/>
            <w:szCs w:val="21"/>
          </w:rPr>
          <w:delText>, na jejímž základě má být právo z katastru nemovitostí vymazáno, je potvrzení o zániku práva podle katastrální vyhlášky.</w:delText>
        </w:r>
      </w:del>
    </w:p>
    <w:p w14:paraId="339048F2" w14:textId="197847DC" w:rsidR="00E155AA" w:rsidRPr="00E155AA" w:rsidDel="00A4763E" w:rsidRDefault="00E155AA" w:rsidP="00E155AA">
      <w:pPr>
        <w:shd w:val="clear" w:color="auto" w:fill="FFFFFF"/>
        <w:jc w:val="both"/>
        <w:rPr>
          <w:del w:id="196" w:author="Helena Dalešická" w:date="2023-06-01T14:21:00Z"/>
          <w:rFonts w:cstheme="minorHAnsi"/>
          <w:color w:val="000000"/>
          <w:sz w:val="21"/>
          <w:szCs w:val="21"/>
        </w:rPr>
      </w:pPr>
      <w:del w:id="197" w:author="Helena Dalešická" w:date="2023-06-01T14:21:00Z">
        <w:r w:rsidRPr="00E155AA" w:rsidDel="00A4763E">
          <w:rPr>
            <w:rStyle w:val="s30"/>
            <w:rFonts w:cstheme="minorHAnsi"/>
            <w:color w:val="000000"/>
            <w:sz w:val="21"/>
            <w:szCs w:val="21"/>
          </w:rPr>
          <w:delText>(3) Dohody o parcelaci uzavřené podle dosavadních právních předpisů zůstávají v platnosti a lze je měnit nebo zrušit jen se souhlasem všech, kterým přísluší vykonávat práva a povinnosti z dohody vyplývající.</w:delText>
        </w:r>
      </w:del>
    </w:p>
    <w:p w14:paraId="414B3A70" w14:textId="078B31BF" w:rsidR="00E155AA" w:rsidRPr="00E155AA" w:rsidDel="00A4763E" w:rsidRDefault="00E155AA" w:rsidP="00A06375">
      <w:pPr>
        <w:shd w:val="clear" w:color="auto" w:fill="FFFFFF"/>
        <w:jc w:val="center"/>
        <w:rPr>
          <w:del w:id="198" w:author="Helena Dalešická" w:date="2023-06-01T14:21:00Z"/>
          <w:rFonts w:cstheme="minorHAnsi"/>
          <w:color w:val="000000"/>
          <w:sz w:val="21"/>
          <w:szCs w:val="21"/>
        </w:rPr>
      </w:pPr>
      <w:del w:id="199" w:author="Helena Dalešická" w:date="2023-06-01T14:21:00Z">
        <w:r w:rsidRPr="00E155AA" w:rsidDel="00A4763E">
          <w:rPr>
            <w:rStyle w:val="s23"/>
            <w:rFonts w:cstheme="minorHAnsi"/>
            <w:b/>
            <w:bCs/>
            <w:color w:val="000000"/>
            <w:sz w:val="25"/>
            <w:szCs w:val="25"/>
          </w:rPr>
          <w:delText>§ 328</w:delText>
        </w:r>
      </w:del>
    </w:p>
    <w:p w14:paraId="7E0DC24F" w14:textId="5AE7268A" w:rsidR="00E155AA" w:rsidRPr="00E155AA" w:rsidDel="00A4763E" w:rsidRDefault="00E155AA" w:rsidP="00A06375">
      <w:pPr>
        <w:shd w:val="clear" w:color="auto" w:fill="FFFFFF"/>
        <w:jc w:val="center"/>
        <w:rPr>
          <w:del w:id="200" w:author="Helena Dalešická" w:date="2023-06-01T14:21:00Z"/>
          <w:rFonts w:cstheme="minorHAnsi"/>
          <w:color w:val="000000"/>
          <w:sz w:val="21"/>
          <w:szCs w:val="21"/>
        </w:rPr>
      </w:pPr>
      <w:del w:id="201" w:author="Helena Dalešická" w:date="2023-06-01T14:21:00Z">
        <w:r w:rsidRPr="00E155AA" w:rsidDel="00A4763E">
          <w:rPr>
            <w:rStyle w:val="s23"/>
            <w:rFonts w:cstheme="minorHAnsi"/>
            <w:b/>
            <w:bCs/>
            <w:color w:val="000000"/>
            <w:sz w:val="25"/>
            <w:szCs w:val="25"/>
          </w:rPr>
          <w:delText>Řízení o návrhu na zrušení opatření obecné povahy nebo jeho části</w:delText>
        </w:r>
      </w:del>
    </w:p>
    <w:p w14:paraId="72D7106A" w14:textId="712378EB" w:rsidR="006264FF" w:rsidRDefault="00E155AA" w:rsidP="00E155AA">
      <w:pPr>
        <w:shd w:val="clear" w:color="auto" w:fill="FFFFFF"/>
        <w:jc w:val="both"/>
        <w:rPr>
          <w:rStyle w:val="s30"/>
          <w:rFonts w:cstheme="minorHAnsi"/>
          <w:color w:val="000000"/>
          <w:sz w:val="21"/>
          <w:szCs w:val="21"/>
        </w:rPr>
      </w:pPr>
      <w:del w:id="202" w:author="Helena Dalešická" w:date="2023-06-01T14:21:00Z">
        <w:r w:rsidRPr="00E155AA" w:rsidDel="00A4763E">
          <w:rPr>
            <w:rStyle w:val="s30"/>
            <w:rFonts w:cstheme="minorHAnsi"/>
            <w:color w:val="000000"/>
            <w:sz w:val="21"/>
            <w:szCs w:val="21"/>
          </w:rPr>
          <w:delText>Řízení o návrhu na zrušení opatření obecné povahy nebo jeho části zahájená přede dnem nabytí účinnosti tohoto zákona se dokončí podle dosavadních právních předpisů.</w:delText>
        </w:r>
      </w:del>
    </w:p>
    <w:p w14:paraId="71DB6CAD" w14:textId="360BB8FD" w:rsidR="00A06375" w:rsidRPr="00E155AA" w:rsidRDefault="00A06375" w:rsidP="00A06375">
      <w:pPr>
        <w:shd w:val="clear" w:color="auto" w:fill="FFFFFF"/>
        <w:jc w:val="center"/>
        <w:rPr>
          <w:rFonts w:cstheme="minorHAnsi"/>
          <w:color w:val="000000"/>
          <w:sz w:val="32"/>
          <w:szCs w:val="32"/>
        </w:rPr>
      </w:pPr>
      <w:r w:rsidRPr="00E155AA">
        <w:rPr>
          <w:rStyle w:val="s22"/>
          <w:rFonts w:cstheme="minorHAnsi"/>
          <w:b/>
          <w:bCs/>
          <w:color w:val="D9121A"/>
          <w:sz w:val="32"/>
          <w:szCs w:val="32"/>
        </w:rPr>
        <w:t xml:space="preserve">DÍL </w:t>
      </w:r>
      <w:r>
        <w:rPr>
          <w:rStyle w:val="s22"/>
          <w:rFonts w:cstheme="minorHAnsi"/>
          <w:b/>
          <w:bCs/>
          <w:color w:val="D9121A"/>
          <w:sz w:val="32"/>
          <w:szCs w:val="32"/>
        </w:rPr>
        <w:t>3</w:t>
      </w:r>
    </w:p>
    <w:p w14:paraId="16116022" w14:textId="77777777" w:rsidR="00A06375" w:rsidRPr="00A06375" w:rsidRDefault="00A06375" w:rsidP="00A06375">
      <w:pPr>
        <w:shd w:val="clear" w:color="auto" w:fill="FFFFFF"/>
        <w:jc w:val="both"/>
        <w:rPr>
          <w:rStyle w:val="s30"/>
          <w:color w:val="000000"/>
          <w:sz w:val="21"/>
          <w:szCs w:val="21"/>
        </w:rPr>
      </w:pPr>
      <w:r w:rsidRPr="00A06375">
        <w:rPr>
          <w:rStyle w:val="s22"/>
          <w:rFonts w:cstheme="minorHAnsi"/>
          <w:b/>
          <w:bCs/>
          <w:color w:val="D9121A"/>
          <w:sz w:val="32"/>
          <w:szCs w:val="32"/>
        </w:rPr>
        <w:t>Přechodné ustanovení k dokumentacím a projektovým dokumentacím</w:t>
      </w:r>
    </w:p>
    <w:p w14:paraId="5DC5249D" w14:textId="77777777" w:rsidR="00A06375" w:rsidRPr="00A06375" w:rsidRDefault="00A06375" w:rsidP="00A06375">
      <w:pPr>
        <w:shd w:val="clear" w:color="auto" w:fill="FFFFFF"/>
        <w:jc w:val="center"/>
        <w:rPr>
          <w:rStyle w:val="s23"/>
          <w:b/>
          <w:bCs/>
          <w:color w:val="000000"/>
          <w:sz w:val="25"/>
          <w:szCs w:val="25"/>
        </w:rPr>
      </w:pPr>
      <w:r w:rsidRPr="00A06375">
        <w:rPr>
          <w:rStyle w:val="s23"/>
          <w:b/>
          <w:bCs/>
          <w:color w:val="000000"/>
          <w:sz w:val="25"/>
          <w:szCs w:val="25"/>
        </w:rPr>
        <w:t xml:space="preserve">§ </w:t>
      </w:r>
      <w:r w:rsidRPr="00A06375">
        <w:rPr>
          <w:rStyle w:val="s23"/>
          <w:rFonts w:cstheme="minorHAnsi"/>
          <w:b/>
          <w:bCs/>
          <w:sz w:val="25"/>
          <w:szCs w:val="25"/>
        </w:rPr>
        <w:t>329</w:t>
      </w:r>
    </w:p>
    <w:p w14:paraId="6F1A93E4" w14:textId="77777777" w:rsidR="00A06375" w:rsidRPr="00B6700E" w:rsidRDefault="00A06375" w:rsidP="00A06375">
      <w:pPr>
        <w:shd w:val="clear" w:color="auto" w:fill="FFFFFF"/>
        <w:jc w:val="both"/>
        <w:rPr>
          <w:rStyle w:val="s30"/>
          <w:rFonts w:cstheme="minorHAnsi"/>
          <w:color w:val="FF0000"/>
        </w:rPr>
      </w:pPr>
      <w:r w:rsidRPr="00A06375">
        <w:rPr>
          <w:rStyle w:val="s30"/>
          <w:rFonts w:cstheme="minorHAnsi"/>
          <w:color w:val="000000"/>
          <w:sz w:val="21"/>
          <w:szCs w:val="21"/>
          <w:highlight w:val="yellow"/>
        </w:rPr>
        <w:t>(</w:t>
      </w:r>
      <w:r w:rsidRPr="00B6700E">
        <w:rPr>
          <w:rStyle w:val="s30"/>
          <w:rFonts w:cstheme="minorHAnsi"/>
          <w:color w:val="FF0000"/>
          <w:sz w:val="21"/>
          <w:szCs w:val="21"/>
          <w:highlight w:val="yellow"/>
        </w:rPr>
        <w:t>1) Jako součást žádosti o povolení stavby nebo o rámcové povolení podané do 30. června 2027 lze namísto projektové dokumentace zpracované podle tohoto zákona předložit i dokumentaci zpracovanou podle dosavadních právních předpisů, jde-li o</w:t>
      </w:r>
    </w:p>
    <w:p w14:paraId="69A89181" w14:textId="77777777" w:rsidR="00A06375" w:rsidRPr="00A06375" w:rsidRDefault="00A06375" w:rsidP="00A06375">
      <w:pPr>
        <w:shd w:val="clear" w:color="auto" w:fill="FFFFFF"/>
        <w:jc w:val="both"/>
        <w:rPr>
          <w:rStyle w:val="s30"/>
          <w:rFonts w:cstheme="minorHAnsi"/>
        </w:rPr>
      </w:pPr>
      <w:r w:rsidRPr="00A06375">
        <w:rPr>
          <w:rStyle w:val="s30"/>
          <w:rFonts w:cstheme="minorHAnsi"/>
        </w:rPr>
        <w:t>a) projektovou dokumentaci nebo dokumentaci pro ohlášení stavby,</w:t>
      </w:r>
    </w:p>
    <w:p w14:paraId="02E2EF7D" w14:textId="77777777" w:rsidR="00A06375" w:rsidRPr="00A06375" w:rsidRDefault="00A06375" w:rsidP="00A06375">
      <w:pPr>
        <w:shd w:val="clear" w:color="auto" w:fill="FFFFFF"/>
        <w:jc w:val="both"/>
        <w:rPr>
          <w:rStyle w:val="s30"/>
          <w:rFonts w:cstheme="minorHAnsi"/>
        </w:rPr>
      </w:pPr>
      <w:r w:rsidRPr="00A06375">
        <w:rPr>
          <w:rStyle w:val="s30"/>
          <w:rFonts w:cstheme="minorHAnsi"/>
        </w:rPr>
        <w:t>b) dokumentaci pro vydání rozhodnutí o umístění stavby, doplněnou o architektonicko-stavební řešení a stavebně konstrukční řešení zpracované podle prováděcího právního předpisu k tomuto zákonu,</w:t>
      </w:r>
    </w:p>
    <w:p w14:paraId="570A37EB" w14:textId="77777777" w:rsidR="00A06375" w:rsidRPr="00A06375" w:rsidRDefault="00A06375" w:rsidP="00A06375">
      <w:pPr>
        <w:shd w:val="clear" w:color="auto" w:fill="FFFFFF"/>
        <w:jc w:val="both"/>
        <w:rPr>
          <w:rStyle w:val="s30"/>
          <w:rFonts w:cstheme="minorHAnsi"/>
        </w:rPr>
      </w:pPr>
      <w:r w:rsidRPr="00A06375">
        <w:rPr>
          <w:rStyle w:val="s30"/>
          <w:rFonts w:cstheme="minorHAnsi"/>
        </w:rPr>
        <w:t>c) dokumentaci pro vydání rozhodnutí o umístění souboru staveb v areálu jaderného zařízení,</w:t>
      </w:r>
    </w:p>
    <w:p w14:paraId="3E102457" w14:textId="77777777" w:rsidR="00A06375" w:rsidRPr="00A06375" w:rsidRDefault="00A06375" w:rsidP="00A06375">
      <w:pPr>
        <w:shd w:val="clear" w:color="auto" w:fill="FFFFFF"/>
        <w:jc w:val="both"/>
        <w:rPr>
          <w:rStyle w:val="s30"/>
          <w:rFonts w:cstheme="minorHAnsi"/>
        </w:rPr>
      </w:pPr>
      <w:r w:rsidRPr="00A06375">
        <w:rPr>
          <w:rStyle w:val="s30"/>
          <w:rFonts w:cstheme="minorHAnsi"/>
        </w:rPr>
        <w:t>d) projektovou dokumentaci pro vydání stavebního povolení nebo dokumentaci pro vydání společného povolení, nebo</w:t>
      </w:r>
    </w:p>
    <w:p w14:paraId="0C4EF2A7" w14:textId="77777777" w:rsidR="00A06375" w:rsidRPr="00A06375" w:rsidRDefault="00A06375" w:rsidP="00A06375">
      <w:pPr>
        <w:shd w:val="clear" w:color="auto" w:fill="FFFFFF"/>
        <w:jc w:val="both"/>
        <w:rPr>
          <w:rStyle w:val="s30"/>
          <w:rFonts w:cstheme="minorHAnsi"/>
        </w:rPr>
      </w:pPr>
      <w:r w:rsidRPr="00A06375">
        <w:rPr>
          <w:rStyle w:val="s30"/>
          <w:rFonts w:cstheme="minorHAnsi"/>
        </w:rPr>
        <w:t>e) dokumentaci pro vydání společného povolení, kterým se umisťuje a povoluje stavba dopravní infrastruktury podle liniového zákona, zpracovanou v omezeném rozsahu.</w:t>
      </w:r>
    </w:p>
    <w:p w14:paraId="4BBFAA5D" w14:textId="77777777" w:rsidR="00A06375" w:rsidRPr="00A06375" w:rsidRDefault="00A06375" w:rsidP="00A06375">
      <w:pPr>
        <w:shd w:val="clear" w:color="auto" w:fill="FFFFFF"/>
        <w:jc w:val="both"/>
        <w:rPr>
          <w:rStyle w:val="s30"/>
          <w:rFonts w:cstheme="minorHAnsi"/>
        </w:rPr>
      </w:pPr>
      <w:r w:rsidRPr="00A06375">
        <w:rPr>
          <w:rStyle w:val="s30"/>
          <w:rFonts w:cstheme="minorHAnsi"/>
          <w:color w:val="000000"/>
          <w:sz w:val="21"/>
          <w:szCs w:val="21"/>
        </w:rPr>
        <w:lastRenderedPageBreak/>
        <w:t>(2) Jako součást žádosti o povolení změny využití území podané do 30. června 2027 lze namísto projektové dokumentace zpracované podle tohoto zákona také předložit dokumentaci pro vydání rozhodnutí o změně využití území zpracovanou podle dosavadních právních předpisů.</w:t>
      </w:r>
    </w:p>
    <w:p w14:paraId="12F78662" w14:textId="77777777" w:rsidR="00A06375" w:rsidRPr="00A06375" w:rsidRDefault="00A06375" w:rsidP="00A06375">
      <w:pPr>
        <w:shd w:val="clear" w:color="auto" w:fill="FFFFFF"/>
        <w:jc w:val="both"/>
        <w:rPr>
          <w:rStyle w:val="s30"/>
          <w:rFonts w:cstheme="minorHAnsi"/>
        </w:rPr>
      </w:pPr>
      <w:r w:rsidRPr="00A06375">
        <w:rPr>
          <w:rStyle w:val="s30"/>
          <w:rFonts w:cstheme="minorHAnsi"/>
          <w:color w:val="000000"/>
          <w:sz w:val="21"/>
          <w:szCs w:val="21"/>
        </w:rPr>
        <w:t>(3) Bude-li provádění stavby zahájeno do 30. června 2027, lze jako dokumentaci pro provádění stavby podle tohoto zákona použít dokumentaci pro provádění stavby zpracovanou podle dosavadních právních předpisů.</w:t>
      </w:r>
    </w:p>
    <w:p w14:paraId="3CEB13DA" w14:textId="7B0FDCB9" w:rsidR="00A06375" w:rsidRDefault="00A06375" w:rsidP="00A06375">
      <w:pPr>
        <w:shd w:val="clear" w:color="auto" w:fill="FFFFFF"/>
        <w:jc w:val="both"/>
        <w:rPr>
          <w:ins w:id="203" w:author="Helena Dalešická" w:date="2023-05-31T09:21:00Z"/>
          <w:rStyle w:val="s30"/>
          <w:rFonts w:cstheme="minorHAnsi"/>
          <w:color w:val="000000"/>
          <w:sz w:val="21"/>
          <w:szCs w:val="21"/>
        </w:rPr>
      </w:pPr>
      <w:r w:rsidRPr="00A06375">
        <w:rPr>
          <w:rStyle w:val="s30"/>
          <w:rFonts w:cstheme="minorHAnsi"/>
          <w:color w:val="000000"/>
          <w:sz w:val="21"/>
          <w:szCs w:val="21"/>
        </w:rPr>
        <w:t>(4) Jako součást žádosti o povolení odstranění stavby podané do 30. června 2027 lze namísto projektové dokumentace zpracované podle tohoto zákona předložit také dokumentaci bouracích prací zpracovanou podle dosavadních právních předpisů.</w:t>
      </w:r>
    </w:p>
    <w:p w14:paraId="1006C679" w14:textId="32ED261D" w:rsidR="00B6700E" w:rsidRPr="00A06375" w:rsidRDefault="00B6700E" w:rsidP="00A06375">
      <w:pPr>
        <w:shd w:val="clear" w:color="auto" w:fill="FFFFFF"/>
        <w:jc w:val="both"/>
        <w:rPr>
          <w:rStyle w:val="s30"/>
          <w:rFonts w:cstheme="minorHAnsi"/>
        </w:rPr>
      </w:pPr>
      <w:ins w:id="204" w:author="Helena Dalešická" w:date="2023-05-31T09:21:00Z">
        <w:r>
          <w:rPr>
            <w:rStyle w:val="s30"/>
            <w:rFonts w:cstheme="minorHAnsi"/>
            <w:color w:val="000000"/>
            <w:sz w:val="21"/>
            <w:szCs w:val="21"/>
          </w:rPr>
          <w:t>(5)</w:t>
        </w:r>
        <w:r w:rsidRPr="00B6700E">
          <w:t xml:space="preserve"> </w:t>
        </w:r>
        <w:r w:rsidRPr="00273ECB">
          <w:t>Stavební úřad v řízení podle tohoto zákona přezkoumává dokumentaci podle odstavců 1 až 4 podle dosavadních právních předpisů</w:t>
        </w:r>
      </w:ins>
    </w:p>
    <w:p w14:paraId="72C63402" w14:textId="77777777" w:rsidR="00A06375" w:rsidRPr="00E155AA" w:rsidRDefault="00A06375" w:rsidP="00E155AA">
      <w:pPr>
        <w:shd w:val="clear" w:color="auto" w:fill="FFFFFF"/>
        <w:jc w:val="both"/>
        <w:rPr>
          <w:rFonts w:cstheme="minorHAnsi"/>
          <w:color w:val="000000"/>
          <w:sz w:val="21"/>
          <w:szCs w:val="21"/>
        </w:rPr>
      </w:pPr>
    </w:p>
    <w:p w14:paraId="7098FF9F" w14:textId="77777777" w:rsidR="00E155AA" w:rsidRPr="00E155AA" w:rsidRDefault="00E155AA" w:rsidP="00E155AA">
      <w:pPr>
        <w:shd w:val="clear" w:color="auto" w:fill="FFFFFF"/>
        <w:jc w:val="center"/>
        <w:rPr>
          <w:rFonts w:cstheme="minorHAnsi"/>
          <w:color w:val="000000"/>
          <w:sz w:val="32"/>
          <w:szCs w:val="32"/>
        </w:rPr>
      </w:pPr>
      <w:r w:rsidRPr="00E155AA">
        <w:rPr>
          <w:rStyle w:val="s22"/>
          <w:rFonts w:cstheme="minorHAnsi"/>
          <w:b/>
          <w:bCs/>
          <w:color w:val="D9121A"/>
          <w:sz w:val="32"/>
          <w:szCs w:val="32"/>
        </w:rPr>
        <w:t>DÍL 4</w:t>
      </w:r>
    </w:p>
    <w:p w14:paraId="38937684" w14:textId="77777777" w:rsidR="00E155AA" w:rsidRPr="00E155AA" w:rsidRDefault="00E155AA" w:rsidP="00E155AA">
      <w:pPr>
        <w:shd w:val="clear" w:color="auto" w:fill="FFFFFF"/>
        <w:jc w:val="center"/>
        <w:rPr>
          <w:rFonts w:cstheme="minorHAnsi"/>
          <w:color w:val="000000"/>
          <w:sz w:val="32"/>
          <w:szCs w:val="32"/>
        </w:rPr>
      </w:pPr>
      <w:r w:rsidRPr="00E155AA">
        <w:rPr>
          <w:rStyle w:val="s22"/>
          <w:rFonts w:cstheme="minorHAnsi"/>
          <w:b/>
          <w:bCs/>
          <w:color w:val="D9121A"/>
          <w:sz w:val="32"/>
          <w:szCs w:val="32"/>
        </w:rPr>
        <w:t>Přechodná ustanovení ke stavebnímu řádu</w:t>
      </w:r>
    </w:p>
    <w:p w14:paraId="2E945CD2" w14:textId="77777777" w:rsidR="00A06375" w:rsidRDefault="00E155AA" w:rsidP="00A06375">
      <w:pPr>
        <w:shd w:val="clear" w:color="auto" w:fill="FFFFFF"/>
        <w:jc w:val="center"/>
        <w:rPr>
          <w:rStyle w:val="s23"/>
          <w:rFonts w:cstheme="minorHAnsi"/>
          <w:b/>
          <w:bCs/>
          <w:color w:val="000000"/>
          <w:sz w:val="25"/>
          <w:szCs w:val="25"/>
        </w:rPr>
      </w:pPr>
      <w:r w:rsidRPr="00E155AA">
        <w:rPr>
          <w:rStyle w:val="s23"/>
          <w:rFonts w:cstheme="minorHAnsi"/>
          <w:b/>
          <w:bCs/>
          <w:color w:val="000000"/>
          <w:sz w:val="25"/>
          <w:szCs w:val="25"/>
        </w:rPr>
        <w:t>§ 330</w:t>
      </w:r>
    </w:p>
    <w:p w14:paraId="22110F1A" w14:textId="09C77A1F" w:rsidR="00E155AA" w:rsidRPr="00E155AA" w:rsidDel="00B6700E" w:rsidRDefault="00E155AA" w:rsidP="00A06375">
      <w:pPr>
        <w:shd w:val="clear" w:color="auto" w:fill="FFFFFF"/>
        <w:jc w:val="both"/>
        <w:rPr>
          <w:del w:id="205" w:author="Helena Dalešická" w:date="2023-05-31T09:20:00Z"/>
          <w:rFonts w:cstheme="minorHAnsi"/>
          <w:color w:val="000000"/>
          <w:sz w:val="21"/>
          <w:szCs w:val="21"/>
        </w:rPr>
      </w:pPr>
      <w:r w:rsidRPr="00B6700E">
        <w:rPr>
          <w:rStyle w:val="s30"/>
          <w:rFonts w:cstheme="minorHAnsi"/>
          <w:color w:val="000000"/>
          <w:sz w:val="21"/>
          <w:szCs w:val="21"/>
          <w:highlight w:val="yellow"/>
        </w:rPr>
        <w:t xml:space="preserve">(1) </w:t>
      </w:r>
      <w:ins w:id="206" w:author="Helena Dalešická" w:date="2023-05-31T09:20:00Z">
        <w:r w:rsidR="00B6700E" w:rsidRPr="00B6700E">
          <w:rPr>
            <w:rStyle w:val="s30"/>
            <w:rFonts w:cstheme="minorHAnsi"/>
            <w:color w:val="000000"/>
            <w:sz w:val="21"/>
            <w:szCs w:val="21"/>
            <w:highlight w:val="yellow"/>
            <w:rPrChange w:id="207" w:author="Helena Dalešická" w:date="2023-05-31T09:21:00Z">
              <w:rPr>
                <w:rStyle w:val="s30"/>
                <w:rFonts w:cstheme="minorHAnsi"/>
                <w:color w:val="000000"/>
                <w:sz w:val="21"/>
                <w:szCs w:val="21"/>
              </w:rPr>
            </w:rPrChange>
          </w:rPr>
          <w:t>Řízení a postupy zahájené přede dnem nabytí účinnosti tohoto zákona se dokončí podle dosavadních právních předpisů</w:t>
        </w:r>
        <w:r w:rsidR="00B6700E" w:rsidRPr="006264FF" w:rsidDel="00B6700E">
          <w:rPr>
            <w:rStyle w:val="s30"/>
            <w:rFonts w:cstheme="minorHAnsi"/>
            <w:color w:val="000000"/>
            <w:sz w:val="21"/>
            <w:szCs w:val="21"/>
          </w:rPr>
          <w:t xml:space="preserve"> </w:t>
        </w:r>
      </w:ins>
      <w:del w:id="208" w:author="Helena Dalešická" w:date="2023-05-31T09:20:00Z">
        <w:r w:rsidRPr="006264FF" w:rsidDel="00B6700E">
          <w:rPr>
            <w:rStyle w:val="s30"/>
            <w:rFonts w:cstheme="minorHAnsi"/>
            <w:color w:val="000000"/>
            <w:sz w:val="21"/>
            <w:szCs w:val="21"/>
          </w:rPr>
          <w:delText>Řízení a postupy zahájené přede dnem nabytí účinnosti tohoto zákona se dokončí podle tohoto zákona. Lhůty pro vydání rozhodnutí a provedení jiných úkonů se prodlužují na dvojnásobek. Lhůty pro vydání rozhodnutí podle tohoto zákona ve věcech vyhrazených staveb vymezených v </w:delText>
        </w:r>
        <w:r w:rsidRPr="00B6700E" w:rsidDel="00B6700E">
          <w:rPr>
            <w:rPrChange w:id="209" w:author="Helena Dalešická" w:date="2023-05-31T09:20:00Z">
              <w:rPr>
                <w:highlight w:val="yellow"/>
              </w:rPr>
            </w:rPrChange>
          </w:rPr>
          <w:fldChar w:fldCharType="begin"/>
        </w:r>
        <w:r w:rsidRPr="006264FF" w:rsidDel="00B6700E">
          <w:delInstrText>HYPERLINK "https://next.codexis.cz/legislativa/CR129904_2023_07_01?dokumentVyraz=334&amp;pravyPanel=nalezy&amp;zobrazit=obsah" \l "L2972"</w:delInstrText>
        </w:r>
        <w:r w:rsidRPr="00B6700E" w:rsidDel="00B6700E">
          <w:rPr>
            <w:rPrChange w:id="210" w:author="Helena Dalešická" w:date="2023-05-31T09:20:00Z">
              <w:rPr>
                <w:rStyle w:val="Hypertextovodkaz"/>
                <w:rFonts w:cstheme="minorHAnsi"/>
                <w:sz w:val="21"/>
                <w:szCs w:val="21"/>
                <w:highlight w:val="yellow"/>
              </w:rPr>
            </w:rPrChange>
          </w:rPr>
          <w:fldChar w:fldCharType="separate"/>
        </w:r>
        <w:r w:rsidRPr="006264FF" w:rsidDel="00B6700E">
          <w:rPr>
            <w:rStyle w:val="Hypertextovodkaz"/>
            <w:rFonts w:cstheme="minorHAnsi"/>
            <w:sz w:val="21"/>
            <w:szCs w:val="21"/>
          </w:rPr>
          <w:delText>příloze č. 3</w:delText>
        </w:r>
        <w:r w:rsidRPr="00B6700E" w:rsidDel="00B6700E">
          <w:rPr>
            <w:rStyle w:val="Hypertextovodkaz"/>
            <w:rFonts w:cstheme="minorHAnsi"/>
            <w:sz w:val="21"/>
            <w:szCs w:val="21"/>
            <w:rPrChange w:id="211" w:author="Helena Dalešická" w:date="2023-05-31T09:20:00Z">
              <w:rPr>
                <w:rStyle w:val="Hypertextovodkaz"/>
                <w:rFonts w:cstheme="minorHAnsi"/>
                <w:sz w:val="21"/>
                <w:szCs w:val="21"/>
                <w:highlight w:val="yellow"/>
              </w:rPr>
            </w:rPrChange>
          </w:rPr>
          <w:fldChar w:fldCharType="end"/>
        </w:r>
        <w:r w:rsidRPr="006264FF" w:rsidDel="00B6700E">
          <w:rPr>
            <w:rStyle w:val="s30"/>
            <w:rFonts w:cstheme="minorHAnsi"/>
            <w:color w:val="000000"/>
            <w:sz w:val="21"/>
            <w:szCs w:val="21"/>
          </w:rPr>
          <w:delText> k tomuto zákonu, staveb s nimi souvisejících a staveb tvořících s nimi soubor staveb počínají běžet dnem 1. července 2023.</w:delText>
        </w:r>
        <w:r w:rsidRPr="00B6700E" w:rsidDel="00B6700E">
          <w:rPr>
            <w:rStyle w:val="s30"/>
            <w:rFonts w:cstheme="minorHAnsi"/>
            <w:color w:val="000000"/>
            <w:sz w:val="21"/>
            <w:szCs w:val="21"/>
          </w:rPr>
          <w:delText xml:space="preserve"> Lhůty pro vydání rozhodnutí podle tohoto zákona ve věcech jiných staveb počínají běžet dnem 1. července 2024.</w:delText>
        </w:r>
      </w:del>
    </w:p>
    <w:p w14:paraId="037D1358" w14:textId="77777777"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(2) Řízení a postupy zahájené přede dnem nabytí účinnosti tohoto zákona, které se týkají záměrů, u nichž není vyžadováno povolení záměru, jiné rozhodnutí nebo úkon podle tohoto zákona, stavební úřad usnesením zastaví; proti tomuto usnesení se nelze odvolat.</w:t>
      </w:r>
    </w:p>
    <w:p w14:paraId="705BC19A" w14:textId="77777777"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(3) Řízení a postupy zahájené přede dnem nabytí účinnosti tohoto zákona dokončí stavební úřad, který se stal příslušným k vedení řízení nebo provedení postupu v dané věci podle tohoto zákona.</w:t>
      </w:r>
    </w:p>
    <w:p w14:paraId="0B1F185A" w14:textId="566C8B3F"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(4</w:t>
      </w:r>
      <w:ins w:id="212" w:author="Helena Dalešická" w:date="2023-05-31T09:22:00Z">
        <w:r w:rsidR="00B6700E">
          <w:rPr>
            <w:rStyle w:val="s30"/>
            <w:rFonts w:cstheme="minorHAnsi"/>
            <w:color w:val="000000"/>
            <w:sz w:val="21"/>
            <w:szCs w:val="21"/>
          </w:rPr>
          <w:t>)</w:t>
        </w:r>
        <w:r w:rsidR="00B6700E" w:rsidRPr="00B6700E">
          <w:rPr>
            <w:rStyle w:val="s30"/>
            <w:rFonts w:cstheme="minorHAnsi"/>
            <w:color w:val="000000"/>
            <w:sz w:val="21"/>
            <w:szCs w:val="21"/>
          </w:rPr>
          <w:t xml:space="preserve"> Změnu záměru před dokončením povolí a kolaudační řízení provede u záměrů povolených přede dnem nabytí účinnosti tohoto zákona stavební úřad, na který přešla působnost k povolení záměru podle tohoto zákona. Jde-li o stavbu související s vyhrazenou stavbou uvedenou v příloze č. 3 k tomuto zákonu, změnu záměru před dokončením povolí a kolaudační řízení provede stavební úřad, který tuto stavbu povolil.“</w:t>
        </w:r>
      </w:ins>
      <w:del w:id="213" w:author="Helena Dalešická" w:date="2023-05-31T09:23:00Z">
        <w:r w:rsidRPr="00E155AA" w:rsidDel="00B6700E">
          <w:rPr>
            <w:rStyle w:val="s30"/>
            <w:rFonts w:cstheme="minorHAnsi"/>
            <w:color w:val="000000"/>
            <w:sz w:val="21"/>
            <w:szCs w:val="21"/>
          </w:rPr>
          <w:delText>) Stavební úřad, na který přejde příslušnost k vedení řízení nebo provedení postupu zahájeného před nabytím účinnosti tohoto zákona, vyzve stavebníka k doplnění žádosti nebo jiného obdobného podání tak, aby žádost nebo jiné obdobné podání odpovídalo požadavkům tohoto zákona; za tímto účelem přeruší řízení a poskytne stavebníkovi potřebnou lhůtu a součinnost. Lhůty pro vydání rozhodnutí podle tohoto zákona počínají běžet dnem doplnění podle předchozí věty.</w:delText>
        </w:r>
      </w:del>
    </w:p>
    <w:p w14:paraId="42F5DB49" w14:textId="77777777"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(5) U řízení zahájených podle tohoto zákona do konce kalendářního roku, ve kterém tento zákon nabyl účinnosti, se lhůty pro vydání rozhodnutí podle tohoto zákona prodlužují na dvojnásobek.</w:t>
      </w:r>
    </w:p>
    <w:p w14:paraId="6CEA47E6" w14:textId="23F9043C"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(6) Pravomocné územní rozhodnutí o umístění stavby vydané v územním řízení, v územním řízení s posouzením vlivů na životní prostředí anebo ve zjednodušeném územním řízení a účinný územní souhlas</w:t>
      </w:r>
      <w:del w:id="214" w:author="Helena Dalešická" w:date="2023-05-31T09:24:00Z">
        <w:r w:rsidRPr="00E155AA" w:rsidDel="00B6700E">
          <w:rPr>
            <w:rStyle w:val="s30"/>
            <w:rFonts w:cstheme="minorHAnsi"/>
            <w:color w:val="000000"/>
            <w:sz w:val="21"/>
            <w:szCs w:val="21"/>
          </w:rPr>
          <w:delText xml:space="preserve"> a</w:delText>
        </w:r>
      </w:del>
      <w:ins w:id="215" w:author="Helena Dalešická" w:date="2023-05-31T09:24:00Z">
        <w:r w:rsidR="00B6700E">
          <w:rPr>
            <w:rStyle w:val="s30"/>
            <w:rFonts w:cstheme="minorHAnsi"/>
            <w:color w:val="000000"/>
            <w:sz w:val="21"/>
            <w:szCs w:val="21"/>
          </w:rPr>
          <w:t>,</w:t>
        </w:r>
      </w:ins>
      <w:r w:rsidRPr="00E155AA">
        <w:rPr>
          <w:rStyle w:val="s30"/>
          <w:rFonts w:cstheme="minorHAnsi"/>
          <w:color w:val="000000"/>
          <w:sz w:val="21"/>
          <w:szCs w:val="21"/>
        </w:rPr>
        <w:t xml:space="preserve"> účinná veřejnoprávní smlouva </w:t>
      </w:r>
      <w:ins w:id="216" w:author="Helena Dalešická" w:date="2023-05-31T09:24:00Z">
        <w:r w:rsidR="00B6700E" w:rsidRPr="00B6700E">
          <w:rPr>
            <w:rStyle w:val="s30"/>
            <w:rFonts w:cstheme="minorHAnsi"/>
            <w:color w:val="000000"/>
            <w:sz w:val="21"/>
            <w:szCs w:val="21"/>
          </w:rPr>
          <w:t xml:space="preserve">a vydaný regulační plán </w:t>
        </w:r>
      </w:ins>
      <w:r w:rsidRPr="00E155AA">
        <w:rPr>
          <w:rStyle w:val="s30"/>
          <w:rFonts w:cstheme="minorHAnsi"/>
          <w:color w:val="000000"/>
          <w:sz w:val="21"/>
          <w:szCs w:val="21"/>
        </w:rPr>
        <w:t>nahrazující územní rozhodnutí o umístění stavby se považují za rozhodnutí v části věci v řízení o povolení záměru podle tohoto zákona, pokud jimi byl umístěn záměr vyžadující povolení podle tohoto zákona. Pravomocné územní rozhodnutí o umístění stavby vydané v územním řízení anebo ve zjednodušeném územním řízení a účinný územní souhlas a účinná veřejnoprávní smlouva nahrazující územní rozhodnutí o umístění stavby se považují za povolení podle tohoto zákona, pokud tyto záměry nevyžadovaly podle dosavadních právních předpisů stavební povolení nebo ohlášení.</w:t>
      </w:r>
    </w:p>
    <w:p w14:paraId="72D52E39" w14:textId="77777777"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(7) Účinný společný územní souhlas, souhlas s provedením ohlášeného stavebního záměru, pravomocné stavební povolení, společné povolení, společné povolení s posouzením vlivů na životní prostředí, oznámení s certifikátem stavebního inspektora stavebního záměru a účinná veřejnoprávní smlouva nahrazující stavební povolení a účinná veřejnoprávní smlouva nahrazující stavební územní rozhodnutí a stavební povolení se považují za povolení záměru podle tohoto zákona.</w:t>
      </w:r>
    </w:p>
    <w:p w14:paraId="775B41A8" w14:textId="77777777"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 xml:space="preserve">(8) Pravomocné územní rozhodnutí o změně využití území se považuje za rozhodnutí v části věci v řízení o povolení záměru podle tohoto zákona, pokud jím byl umístěn záměr vyžadující povolení podle tohoto </w:t>
      </w:r>
      <w:r w:rsidRPr="00E155AA">
        <w:rPr>
          <w:rStyle w:val="s30"/>
          <w:rFonts w:cstheme="minorHAnsi"/>
          <w:color w:val="000000"/>
          <w:sz w:val="21"/>
          <w:szCs w:val="21"/>
        </w:rPr>
        <w:lastRenderedPageBreak/>
        <w:t>zákona; v opačném případě se považuje za povolení podle tohoto zákona. Územní rozhodnutí o dělení nebo scelování pozemků nebo územní rozhodnutí o ochranném pásmu se považují za rozhodnutí o povolení nestavebního záměru podle tohoto zákona.</w:t>
      </w:r>
    </w:p>
    <w:p w14:paraId="02F2BB1A" w14:textId="77777777"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(9) Závazná stanoviska, stanoviska, souhlasy, popřípadě rozhodnutí dotčených orgánů, stanoviska vlastníků veřejné dopravní nebo technické infrastruktury a jiná vyjádření vydaná přede dnem nabytí účinnosti tohoto zákona se považují za podklady pro vydání rozhodnutí v řízeních podle tohoto zákona. Tyto podklady stavební úřad nepřezkoumává a jimi chráněné veřejné zájmy znovu neposuzuje.</w:t>
      </w:r>
    </w:p>
    <w:p w14:paraId="35008BAB" w14:textId="251CCC5A" w:rsidR="00E155AA" w:rsidRPr="00E155AA" w:rsidDel="00B6700E" w:rsidRDefault="00E155AA" w:rsidP="00E155AA">
      <w:pPr>
        <w:shd w:val="clear" w:color="auto" w:fill="FFFFFF"/>
        <w:jc w:val="both"/>
        <w:rPr>
          <w:del w:id="217" w:author="Helena Dalešická" w:date="2023-05-31T09:24:00Z"/>
          <w:rFonts w:cstheme="minorHAnsi"/>
          <w:color w:val="000000"/>
          <w:sz w:val="21"/>
          <w:szCs w:val="21"/>
        </w:rPr>
      </w:pPr>
      <w:del w:id="218" w:author="Helena Dalešická" w:date="2023-05-31T09:24:00Z">
        <w:r w:rsidRPr="00E155AA" w:rsidDel="00B6700E">
          <w:rPr>
            <w:rStyle w:val="s30"/>
            <w:rFonts w:cstheme="minorHAnsi"/>
            <w:color w:val="000000"/>
            <w:sz w:val="21"/>
            <w:szCs w:val="21"/>
          </w:rPr>
          <w:delText>(10) Pravomocné rozhodnutí o umístění souboru staveb v areálu jaderného zařízení se považuje za rámcové povolení podle tohoto zákona.</w:delText>
        </w:r>
      </w:del>
    </w:p>
    <w:p w14:paraId="70FAF3F1" w14:textId="0A475754" w:rsidR="00E155AA" w:rsidRPr="00E155AA" w:rsidRDefault="00E155AA" w:rsidP="00E155AA">
      <w:pPr>
        <w:shd w:val="clear" w:color="auto" w:fill="FFFFFF"/>
        <w:jc w:val="both"/>
        <w:rPr>
          <w:rFonts w:cstheme="minorHAnsi"/>
          <w:color w:val="000000"/>
          <w:sz w:val="21"/>
          <w:szCs w:val="21"/>
        </w:rPr>
      </w:pPr>
      <w:r w:rsidRPr="00E155AA">
        <w:rPr>
          <w:rStyle w:val="s30"/>
          <w:rFonts w:cstheme="minorHAnsi"/>
          <w:color w:val="000000"/>
          <w:sz w:val="21"/>
          <w:szCs w:val="21"/>
        </w:rPr>
        <w:t>(</w:t>
      </w:r>
      <w:del w:id="219" w:author="Helena Dalešická" w:date="2023-05-31T09:25:00Z">
        <w:r w:rsidRPr="00E155AA" w:rsidDel="00B6700E">
          <w:rPr>
            <w:rStyle w:val="s30"/>
            <w:rFonts w:cstheme="minorHAnsi"/>
            <w:color w:val="000000"/>
            <w:sz w:val="21"/>
            <w:szCs w:val="21"/>
          </w:rPr>
          <w:delText>11</w:delText>
        </w:r>
      </w:del>
      <w:ins w:id="220" w:author="Helena Dalešická" w:date="2023-05-31T09:25:00Z">
        <w:r w:rsidR="00B6700E" w:rsidRPr="00E155AA">
          <w:rPr>
            <w:rStyle w:val="s30"/>
            <w:rFonts w:cstheme="minorHAnsi"/>
            <w:color w:val="000000"/>
            <w:sz w:val="21"/>
            <w:szCs w:val="21"/>
          </w:rPr>
          <w:t>1</w:t>
        </w:r>
        <w:r w:rsidR="00B6700E">
          <w:rPr>
            <w:rStyle w:val="s30"/>
            <w:rFonts w:cstheme="minorHAnsi"/>
            <w:color w:val="000000"/>
            <w:sz w:val="21"/>
            <w:szCs w:val="21"/>
          </w:rPr>
          <w:t>0</w:t>
        </w:r>
      </w:ins>
      <w:r w:rsidRPr="00E155AA">
        <w:rPr>
          <w:rStyle w:val="s30"/>
          <w:rFonts w:cstheme="minorHAnsi"/>
          <w:color w:val="000000"/>
          <w:sz w:val="21"/>
          <w:szCs w:val="21"/>
        </w:rPr>
        <w:t>) Kolaudační souhlas se považuje za kolaudační rozhodnutí podle tohoto zákona.</w:t>
      </w:r>
    </w:p>
    <w:p w14:paraId="666D46B4" w14:textId="1696543B" w:rsidR="00E155AA" w:rsidRPr="00E155AA" w:rsidRDefault="00E155AA" w:rsidP="00E155AA">
      <w:pPr>
        <w:shd w:val="clear" w:color="auto" w:fill="FFFFFF"/>
        <w:jc w:val="both"/>
        <w:rPr>
          <w:rFonts w:cstheme="minorHAnsi"/>
          <w:color w:val="000000"/>
          <w:sz w:val="21"/>
          <w:szCs w:val="21"/>
        </w:rPr>
      </w:pPr>
      <w:del w:id="221" w:author="Helena Dalešická" w:date="2023-06-01T14:22:00Z">
        <w:r w:rsidRPr="00E155AA" w:rsidDel="00ED604C">
          <w:rPr>
            <w:rStyle w:val="s30"/>
            <w:rFonts w:cstheme="minorHAnsi"/>
            <w:color w:val="000000"/>
            <w:sz w:val="21"/>
            <w:szCs w:val="21"/>
          </w:rPr>
          <w:delText>(</w:delText>
        </w:r>
      </w:del>
      <w:del w:id="222" w:author="Helena Dalešická" w:date="2023-05-31T09:25:00Z">
        <w:r w:rsidRPr="00E155AA" w:rsidDel="00B6700E">
          <w:rPr>
            <w:rStyle w:val="s30"/>
            <w:rFonts w:cstheme="minorHAnsi"/>
            <w:color w:val="000000"/>
            <w:sz w:val="21"/>
            <w:szCs w:val="21"/>
          </w:rPr>
          <w:delText>12) Žádost o vydání územního rozhodnutí o umístění souboru staveb v areálu jaderného zařízení se považuje za žádost o vydání rámcového povolení podle tohoto zákona.</w:delText>
        </w:r>
      </w:del>
    </w:p>
    <w:p w14:paraId="176D67AE" w14:textId="77777777" w:rsidR="00A06375" w:rsidRDefault="00A06375" w:rsidP="00E155AA">
      <w:pPr>
        <w:shd w:val="clear" w:color="auto" w:fill="FFFFFF"/>
        <w:jc w:val="center"/>
        <w:rPr>
          <w:rStyle w:val="s23"/>
          <w:rFonts w:cstheme="minorHAnsi"/>
          <w:b/>
          <w:bCs/>
          <w:color w:val="000000"/>
          <w:sz w:val="25"/>
          <w:szCs w:val="25"/>
        </w:rPr>
      </w:pPr>
    </w:p>
    <w:p w14:paraId="093E65CC" w14:textId="4D46E5D9" w:rsidR="00E155AA" w:rsidRPr="00E155AA" w:rsidDel="00ED604C" w:rsidRDefault="00E155AA" w:rsidP="00E155AA">
      <w:pPr>
        <w:shd w:val="clear" w:color="auto" w:fill="FFFFFF"/>
        <w:jc w:val="center"/>
        <w:rPr>
          <w:del w:id="223" w:author="Helena Dalešická" w:date="2023-06-01T14:21:00Z"/>
          <w:rFonts w:cstheme="minorHAnsi"/>
          <w:color w:val="000000"/>
          <w:sz w:val="21"/>
          <w:szCs w:val="21"/>
        </w:rPr>
      </w:pPr>
      <w:del w:id="224" w:author="Helena Dalešická" w:date="2023-06-01T14:21:00Z">
        <w:r w:rsidRPr="00E155AA" w:rsidDel="00ED604C">
          <w:rPr>
            <w:rStyle w:val="s23"/>
            <w:rFonts w:cstheme="minorHAnsi"/>
            <w:b/>
            <w:bCs/>
            <w:color w:val="000000"/>
            <w:sz w:val="25"/>
            <w:szCs w:val="25"/>
          </w:rPr>
          <w:delText>§ 331</w:delText>
        </w:r>
      </w:del>
    </w:p>
    <w:p w14:paraId="39D406FF" w14:textId="15731512" w:rsidR="00E155AA" w:rsidRPr="00E155AA" w:rsidDel="00ED604C" w:rsidRDefault="00E155AA" w:rsidP="00E155AA">
      <w:pPr>
        <w:shd w:val="clear" w:color="auto" w:fill="FFFFFF"/>
        <w:jc w:val="center"/>
        <w:rPr>
          <w:del w:id="225" w:author="Helena Dalešická" w:date="2023-06-01T14:21:00Z"/>
          <w:rFonts w:cstheme="minorHAnsi"/>
          <w:color w:val="000000"/>
          <w:sz w:val="21"/>
          <w:szCs w:val="21"/>
        </w:rPr>
      </w:pPr>
      <w:del w:id="226" w:author="Helena Dalešická" w:date="2023-06-01T14:21:00Z">
        <w:r w:rsidRPr="00E155AA" w:rsidDel="00ED604C">
          <w:rPr>
            <w:rStyle w:val="s23"/>
            <w:rFonts w:cstheme="minorHAnsi"/>
            <w:b/>
            <w:bCs/>
            <w:color w:val="000000"/>
            <w:sz w:val="25"/>
            <w:szCs w:val="25"/>
          </w:rPr>
          <w:delText>Soudní řízení</w:delText>
        </w:r>
      </w:del>
    </w:p>
    <w:p w14:paraId="161D2DD8" w14:textId="65E9D5A5" w:rsidR="00E155AA" w:rsidRPr="00E155AA" w:rsidDel="00ED604C" w:rsidRDefault="00E155AA" w:rsidP="00E155AA">
      <w:pPr>
        <w:shd w:val="clear" w:color="auto" w:fill="FFFFFF"/>
        <w:jc w:val="both"/>
        <w:rPr>
          <w:del w:id="227" w:author="Helena Dalešická" w:date="2023-06-01T14:21:00Z"/>
          <w:rFonts w:cstheme="minorHAnsi"/>
          <w:color w:val="000000"/>
          <w:sz w:val="21"/>
          <w:szCs w:val="21"/>
        </w:rPr>
      </w:pPr>
      <w:del w:id="228" w:author="Helena Dalešická" w:date="2023-06-01T14:21:00Z">
        <w:r w:rsidRPr="00E155AA" w:rsidDel="00ED604C">
          <w:rPr>
            <w:rStyle w:val="s30"/>
            <w:rFonts w:cstheme="minorHAnsi"/>
            <w:color w:val="000000"/>
            <w:sz w:val="21"/>
            <w:szCs w:val="21"/>
          </w:rPr>
          <w:delText>Soudní řízení zahájená přede dnem nabytí účinnosti tohoto zákona se dokončí podle dosavadních právních předpisů.</w:delText>
        </w:r>
      </w:del>
    </w:p>
    <w:p w14:paraId="179D1B56" w14:textId="77777777" w:rsidR="00E155AA" w:rsidRPr="006D749B" w:rsidRDefault="00E155AA" w:rsidP="0021759A">
      <w:pPr>
        <w:jc w:val="both"/>
        <w:rPr>
          <w:rFonts w:cstheme="minorHAnsi"/>
        </w:rPr>
      </w:pPr>
    </w:p>
    <w:p w14:paraId="57A8DEC6" w14:textId="77777777" w:rsidR="00670C1C" w:rsidRPr="00E155AA" w:rsidRDefault="00670C1C" w:rsidP="0021759A">
      <w:pPr>
        <w:jc w:val="both"/>
        <w:rPr>
          <w:rFonts w:cstheme="minorHAnsi"/>
        </w:rPr>
      </w:pPr>
    </w:p>
    <w:sectPr w:rsidR="00670C1C" w:rsidRPr="00E15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16cid:durableId="1614315441">
    <w:abstractNumId w:val="0"/>
  </w:num>
  <w:num w:numId="2" w16cid:durableId="1183857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a Dalešická">
    <w15:presenceInfo w15:providerId="AD" w15:userId="S-1-5-21-507921405-287218729-839522115-3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9B"/>
    <w:rsid w:val="0002788D"/>
    <w:rsid w:val="0021759A"/>
    <w:rsid w:val="00284DA8"/>
    <w:rsid w:val="00554E47"/>
    <w:rsid w:val="006264FF"/>
    <w:rsid w:val="00670C1C"/>
    <w:rsid w:val="006D749B"/>
    <w:rsid w:val="00A06375"/>
    <w:rsid w:val="00A4763E"/>
    <w:rsid w:val="00B6700E"/>
    <w:rsid w:val="00E155AA"/>
    <w:rsid w:val="00ED6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F219"/>
  <w15:chartTrackingRefBased/>
  <w15:docId w15:val="{408D5E42-664C-4B33-A020-008539A7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217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D749B"/>
    <w:rPr>
      <w:color w:val="0563C1" w:themeColor="hyperlink"/>
      <w:u w:val="single"/>
    </w:rPr>
  </w:style>
  <w:style w:type="character" w:styleId="Nevyeenzmnka">
    <w:name w:val="Unresolved Mention"/>
    <w:basedOn w:val="Standardnpsmoodstavce"/>
    <w:uiPriority w:val="99"/>
    <w:semiHidden/>
    <w:unhideWhenUsed/>
    <w:rsid w:val="006D749B"/>
    <w:rPr>
      <w:color w:val="605E5C"/>
      <w:shd w:val="clear" w:color="auto" w:fill="E1DFDD"/>
    </w:rPr>
  </w:style>
  <w:style w:type="character" w:customStyle="1" w:styleId="Nadpis2Char">
    <w:name w:val="Nadpis 2 Char"/>
    <w:basedOn w:val="Standardnpsmoodstavce"/>
    <w:link w:val="Nadpis2"/>
    <w:uiPriority w:val="9"/>
    <w:rsid w:val="0021759A"/>
    <w:rPr>
      <w:rFonts w:asciiTheme="majorHAnsi" w:eastAsiaTheme="majorEastAsia" w:hAnsiTheme="majorHAnsi" w:cstheme="majorBidi"/>
      <w:color w:val="2F5496" w:themeColor="accent1" w:themeShade="BF"/>
      <w:sz w:val="26"/>
      <w:szCs w:val="26"/>
    </w:rPr>
  </w:style>
  <w:style w:type="character" w:customStyle="1" w:styleId="s22">
    <w:name w:val="s22"/>
    <w:basedOn w:val="Standardnpsmoodstavce"/>
    <w:rsid w:val="00E155AA"/>
  </w:style>
  <w:style w:type="character" w:customStyle="1" w:styleId="s23">
    <w:name w:val="s23"/>
    <w:basedOn w:val="Standardnpsmoodstavce"/>
    <w:rsid w:val="00E155AA"/>
  </w:style>
  <w:style w:type="character" w:customStyle="1" w:styleId="s30">
    <w:name w:val="s30"/>
    <w:basedOn w:val="Standardnpsmoodstavce"/>
    <w:rsid w:val="00E155AA"/>
  </w:style>
  <w:style w:type="character" w:styleId="Zdraznnintenzivn">
    <w:name w:val="Intense Emphasis"/>
    <w:basedOn w:val="Standardnpsmoodstavce"/>
    <w:uiPriority w:val="21"/>
    <w:qFormat/>
    <w:rsid w:val="00E155AA"/>
    <w:rPr>
      <w:i/>
      <w:iCs/>
      <w:color w:val="4472C4" w:themeColor="accent1"/>
    </w:rPr>
  </w:style>
  <w:style w:type="character" w:customStyle="1" w:styleId="s31">
    <w:name w:val="s31"/>
    <w:basedOn w:val="Standardnpsmoodstavce"/>
    <w:rsid w:val="00A06375"/>
  </w:style>
  <w:style w:type="paragraph" w:styleId="Revize">
    <w:name w:val="Revision"/>
    <w:hidden/>
    <w:uiPriority w:val="99"/>
    <w:semiHidden/>
    <w:rsid w:val="00B6700E"/>
    <w:pPr>
      <w:spacing w:after="0" w:line="240" w:lineRule="auto"/>
    </w:pPr>
  </w:style>
  <w:style w:type="paragraph" w:customStyle="1" w:styleId="Textlnku">
    <w:name w:val="Text článku"/>
    <w:basedOn w:val="Normln"/>
    <w:rsid w:val="00284DA8"/>
    <w:pPr>
      <w:spacing w:before="240" w:after="0" w:line="240" w:lineRule="auto"/>
      <w:ind w:firstLine="425"/>
      <w:jc w:val="both"/>
      <w:outlineLvl w:val="5"/>
    </w:pPr>
    <w:rPr>
      <w:rFonts w:ascii="Times New Roman" w:eastAsia="Times New Roman" w:hAnsi="Times New Roman" w:cs="Times New Roman"/>
      <w:kern w:val="0"/>
      <w:sz w:val="24"/>
      <w:szCs w:val="20"/>
      <w:lang w:eastAsia="cs-CZ"/>
      <w14:ligatures w14:val="none"/>
    </w:rPr>
  </w:style>
  <w:style w:type="paragraph" w:customStyle="1" w:styleId="Textbodu">
    <w:name w:val="Text bodu"/>
    <w:basedOn w:val="Normln"/>
    <w:rsid w:val="00284DA8"/>
    <w:pPr>
      <w:numPr>
        <w:ilvl w:val="8"/>
        <w:numId w:val="1"/>
      </w:numPr>
      <w:spacing w:after="0" w:line="240" w:lineRule="auto"/>
      <w:jc w:val="both"/>
      <w:outlineLvl w:val="8"/>
    </w:pPr>
    <w:rPr>
      <w:rFonts w:ascii="Times New Roman" w:eastAsia="Times New Roman" w:hAnsi="Times New Roman" w:cs="Times New Roman"/>
      <w:kern w:val="0"/>
      <w:sz w:val="24"/>
      <w:szCs w:val="20"/>
      <w:lang w:eastAsia="cs-CZ"/>
      <w14:ligatures w14:val="none"/>
    </w:rPr>
  </w:style>
  <w:style w:type="paragraph" w:customStyle="1" w:styleId="Textpsmene">
    <w:name w:val="Text písmene"/>
    <w:basedOn w:val="Normln"/>
    <w:rsid w:val="00284DA8"/>
    <w:pPr>
      <w:numPr>
        <w:ilvl w:val="7"/>
        <w:numId w:val="1"/>
      </w:numPr>
      <w:spacing w:after="0" w:line="240" w:lineRule="auto"/>
      <w:jc w:val="both"/>
      <w:outlineLvl w:val="7"/>
    </w:pPr>
    <w:rPr>
      <w:rFonts w:ascii="Times New Roman" w:eastAsia="Times New Roman" w:hAnsi="Times New Roman" w:cs="Times New Roman"/>
      <w:kern w:val="0"/>
      <w:sz w:val="24"/>
      <w:szCs w:val="20"/>
      <w:lang w:eastAsia="cs-CZ"/>
      <w14:ligatures w14:val="none"/>
    </w:rPr>
  </w:style>
  <w:style w:type="paragraph" w:customStyle="1" w:styleId="Textodstavce">
    <w:name w:val="Text odstavce"/>
    <w:basedOn w:val="Normln"/>
    <w:rsid w:val="00284DA8"/>
    <w:pPr>
      <w:numPr>
        <w:ilvl w:val="6"/>
        <w:numId w:val="1"/>
      </w:numPr>
      <w:tabs>
        <w:tab w:val="left" w:pos="851"/>
      </w:tabs>
      <w:spacing w:before="120" w:after="120" w:line="240" w:lineRule="auto"/>
      <w:jc w:val="both"/>
      <w:outlineLvl w:val="6"/>
    </w:pPr>
    <w:rPr>
      <w:rFonts w:ascii="Times New Roman" w:eastAsia="Times New Roman" w:hAnsi="Times New Roman" w:cs="Times New Roman"/>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32321">
      <w:bodyDiv w:val="1"/>
      <w:marLeft w:val="0"/>
      <w:marRight w:val="0"/>
      <w:marTop w:val="0"/>
      <w:marBottom w:val="0"/>
      <w:divBdr>
        <w:top w:val="none" w:sz="0" w:space="0" w:color="auto"/>
        <w:left w:val="none" w:sz="0" w:space="0" w:color="auto"/>
        <w:bottom w:val="none" w:sz="0" w:space="0" w:color="auto"/>
        <w:right w:val="none" w:sz="0" w:space="0" w:color="auto"/>
      </w:divBdr>
      <w:divsChild>
        <w:div w:id="1725107239">
          <w:marLeft w:val="0"/>
          <w:marRight w:val="0"/>
          <w:marTop w:val="0"/>
          <w:marBottom w:val="0"/>
          <w:divBdr>
            <w:top w:val="none" w:sz="0" w:space="0" w:color="auto"/>
            <w:left w:val="none" w:sz="0" w:space="0" w:color="auto"/>
            <w:bottom w:val="none" w:sz="0" w:space="0" w:color="auto"/>
            <w:right w:val="none" w:sz="0" w:space="0" w:color="auto"/>
          </w:divBdr>
        </w:div>
        <w:div w:id="1127428096">
          <w:marLeft w:val="0"/>
          <w:marRight w:val="0"/>
          <w:marTop w:val="0"/>
          <w:marBottom w:val="0"/>
          <w:divBdr>
            <w:top w:val="none" w:sz="0" w:space="0" w:color="auto"/>
            <w:left w:val="none" w:sz="0" w:space="0" w:color="auto"/>
            <w:bottom w:val="none" w:sz="0" w:space="0" w:color="auto"/>
            <w:right w:val="none" w:sz="0" w:space="0" w:color="auto"/>
          </w:divBdr>
        </w:div>
        <w:div w:id="2079743157">
          <w:marLeft w:val="0"/>
          <w:marRight w:val="0"/>
          <w:marTop w:val="0"/>
          <w:marBottom w:val="0"/>
          <w:divBdr>
            <w:top w:val="none" w:sz="0" w:space="0" w:color="auto"/>
            <w:left w:val="none" w:sz="0" w:space="0" w:color="auto"/>
            <w:bottom w:val="none" w:sz="0" w:space="0" w:color="auto"/>
            <w:right w:val="none" w:sz="0" w:space="0" w:color="auto"/>
          </w:divBdr>
        </w:div>
        <w:div w:id="480657652">
          <w:marLeft w:val="0"/>
          <w:marRight w:val="0"/>
          <w:marTop w:val="0"/>
          <w:marBottom w:val="0"/>
          <w:divBdr>
            <w:top w:val="none" w:sz="0" w:space="0" w:color="auto"/>
            <w:left w:val="none" w:sz="0" w:space="0" w:color="auto"/>
            <w:bottom w:val="none" w:sz="0" w:space="0" w:color="auto"/>
            <w:right w:val="none" w:sz="0" w:space="0" w:color="auto"/>
          </w:divBdr>
        </w:div>
      </w:divsChild>
    </w:div>
    <w:div w:id="1844970393">
      <w:bodyDiv w:val="1"/>
      <w:marLeft w:val="0"/>
      <w:marRight w:val="0"/>
      <w:marTop w:val="0"/>
      <w:marBottom w:val="0"/>
      <w:divBdr>
        <w:top w:val="none" w:sz="0" w:space="0" w:color="auto"/>
        <w:left w:val="none" w:sz="0" w:space="0" w:color="auto"/>
        <w:bottom w:val="none" w:sz="0" w:space="0" w:color="auto"/>
        <w:right w:val="none" w:sz="0" w:space="0" w:color="auto"/>
      </w:divBdr>
      <w:divsChild>
        <w:div w:id="408311974">
          <w:marLeft w:val="0"/>
          <w:marRight w:val="0"/>
          <w:marTop w:val="0"/>
          <w:marBottom w:val="0"/>
          <w:divBdr>
            <w:top w:val="none" w:sz="0" w:space="0" w:color="auto"/>
            <w:left w:val="none" w:sz="0" w:space="0" w:color="auto"/>
            <w:bottom w:val="none" w:sz="0" w:space="0" w:color="auto"/>
            <w:right w:val="none" w:sz="0" w:space="0" w:color="auto"/>
          </w:divBdr>
        </w:div>
      </w:divsChild>
    </w:div>
    <w:div w:id="1913157064">
      <w:bodyDiv w:val="1"/>
      <w:marLeft w:val="0"/>
      <w:marRight w:val="0"/>
      <w:marTop w:val="0"/>
      <w:marBottom w:val="0"/>
      <w:divBdr>
        <w:top w:val="none" w:sz="0" w:space="0" w:color="auto"/>
        <w:left w:val="none" w:sz="0" w:space="0" w:color="auto"/>
        <w:bottom w:val="none" w:sz="0" w:space="0" w:color="auto"/>
        <w:right w:val="none" w:sz="0" w:space="0" w:color="auto"/>
      </w:divBdr>
      <w:divsChild>
        <w:div w:id="86679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odexis.cz/legislativa/CR129904_2023_07_01?dokumentVyraz=334&amp;pravyPanel=nalezy" TargetMode="External"/><Relationship Id="rId13" Type="http://schemas.openxmlformats.org/officeDocument/2006/relationships/hyperlink" Target="https://next.codexis.cz/legislativa/CR129904_2023_07_01?dokumentVyraz=334&amp;pravyPanel=nalezy" TargetMode="External"/><Relationship Id="rId3" Type="http://schemas.openxmlformats.org/officeDocument/2006/relationships/settings" Target="settings.xml"/><Relationship Id="rId7" Type="http://schemas.openxmlformats.org/officeDocument/2006/relationships/hyperlink" Target="https://next.codexis.cz/legislativa/CR129904_2023_07_01?dokumentVyraz=334&amp;pravyPanel=nalezy" TargetMode="External"/><Relationship Id="rId12" Type="http://schemas.openxmlformats.org/officeDocument/2006/relationships/hyperlink" Target="https://next.codexis.cz/legislativa/CR129904_2023_07_01?dokumentVyraz=334&amp;pravyPanel=nalez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xt.codexis.cz/legislativa/CR129904_2023_07_01?dokumentVyraz=334&amp;pravyPanel=nalezy" TargetMode="External"/><Relationship Id="rId11" Type="http://schemas.openxmlformats.org/officeDocument/2006/relationships/hyperlink" Target="https://next.codexis.cz/legislativa/CR129904_2023_07_01?dokumentVyraz=334&amp;pravyPanel=nalezy" TargetMode="External"/><Relationship Id="rId5" Type="http://schemas.openxmlformats.org/officeDocument/2006/relationships/hyperlink" Target="https://next.codexis.cz/legislativa/CR129904_2023_07_01?dokumentVyraz=334&amp;pravyPanel=nalezy" TargetMode="External"/><Relationship Id="rId15" Type="http://schemas.microsoft.com/office/2011/relationships/people" Target="people.xml"/><Relationship Id="rId10" Type="http://schemas.openxmlformats.org/officeDocument/2006/relationships/hyperlink" Target="https://next.codexis.cz/legislativa/CR129904_2023_07_01?dokumentVyraz=334&amp;pravyPanel=nalezy" TargetMode="External"/><Relationship Id="rId4" Type="http://schemas.openxmlformats.org/officeDocument/2006/relationships/webSettings" Target="webSettings.xml"/><Relationship Id="rId9" Type="http://schemas.openxmlformats.org/officeDocument/2006/relationships/hyperlink" Target="https://next.codexis.cz/legislativa/CR129904_2023_07_01?dokumentVyraz=334&amp;pravyPanel=nalez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4035</Words>
  <Characters>23813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Dalešická</dc:creator>
  <cp:keywords/>
  <dc:description/>
  <cp:lastModifiedBy>Helena Dalešická</cp:lastModifiedBy>
  <cp:revision>3</cp:revision>
  <dcterms:created xsi:type="dcterms:W3CDTF">2023-06-01T12:21:00Z</dcterms:created>
  <dcterms:modified xsi:type="dcterms:W3CDTF">2023-06-01T12:22:00Z</dcterms:modified>
</cp:coreProperties>
</file>